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72AAC" w14:textId="6CFB6A1D" w:rsidR="00826F2C" w:rsidRPr="00A12BC8" w:rsidRDefault="00826F2C" w:rsidP="00826F2C">
      <w:pPr>
        <w:rPr>
          <w:rFonts w:ascii="Times New Roman" w:hAnsi="Times New Roman" w:cs="Times New Roman"/>
          <w:b/>
          <w:sz w:val="24"/>
          <w:szCs w:val="24"/>
          <w:u w:val="single"/>
        </w:rPr>
      </w:pPr>
      <w:r w:rsidRPr="00A12BC8">
        <w:rPr>
          <w:rFonts w:ascii="Times New Roman" w:hAnsi="Times New Roman" w:cs="Times New Roman"/>
          <w:b/>
          <w:sz w:val="24"/>
          <w:szCs w:val="24"/>
          <w:u w:val="single"/>
        </w:rPr>
        <w:t>ARTICLE I:</w:t>
      </w:r>
      <w:r w:rsidRPr="00A12BC8">
        <w:rPr>
          <w:rFonts w:ascii="Times New Roman" w:hAnsi="Times New Roman" w:cs="Times New Roman"/>
          <w:b/>
          <w:sz w:val="24"/>
          <w:szCs w:val="24"/>
          <w:u w:val="single"/>
        </w:rPr>
        <w:tab/>
        <w:t>Name</w:t>
      </w:r>
      <w:r w:rsidR="004F064A" w:rsidRPr="00A12BC8">
        <w:rPr>
          <w:rFonts w:ascii="Times New Roman" w:hAnsi="Times New Roman" w:cs="Times New Roman"/>
          <w:b/>
          <w:sz w:val="24"/>
          <w:szCs w:val="24"/>
          <w:u w:val="single"/>
        </w:rPr>
        <w:t xml:space="preserve"> and</w:t>
      </w:r>
      <w:r w:rsidRPr="00A12BC8">
        <w:rPr>
          <w:rFonts w:ascii="Times New Roman" w:hAnsi="Times New Roman" w:cs="Times New Roman"/>
          <w:b/>
          <w:sz w:val="24"/>
          <w:szCs w:val="24"/>
          <w:u w:val="single"/>
        </w:rPr>
        <w:t xml:space="preserve"> </w:t>
      </w:r>
      <w:r w:rsidR="00126CB5" w:rsidRPr="00A12BC8">
        <w:rPr>
          <w:rFonts w:ascii="Times New Roman" w:hAnsi="Times New Roman" w:cs="Times New Roman"/>
          <w:b/>
          <w:sz w:val="24"/>
          <w:szCs w:val="24"/>
          <w:u w:val="single"/>
        </w:rPr>
        <w:t xml:space="preserve">Duties </w:t>
      </w:r>
    </w:p>
    <w:p w14:paraId="01F5B190" w14:textId="185F9743" w:rsidR="005344C1" w:rsidRPr="00A12BC8" w:rsidRDefault="00826F2C" w:rsidP="00272961">
      <w:pPr>
        <w:pStyle w:val="ListParagraph"/>
        <w:numPr>
          <w:ilvl w:val="0"/>
          <w:numId w:val="14"/>
        </w:numPr>
        <w:rPr>
          <w:rFonts w:ascii="Times New Roman" w:hAnsi="Times New Roman" w:cs="Times New Roman"/>
          <w:sz w:val="24"/>
          <w:szCs w:val="24"/>
        </w:rPr>
      </w:pPr>
      <w:r w:rsidRPr="00A12BC8">
        <w:rPr>
          <w:rFonts w:ascii="Times New Roman" w:hAnsi="Times New Roman" w:cs="Times New Roman"/>
          <w:sz w:val="24"/>
          <w:szCs w:val="24"/>
        </w:rPr>
        <w:t xml:space="preserve">The name of this organization shall be the Los Angeles County Veterans Advisory </w:t>
      </w:r>
      <w:bookmarkStart w:id="0" w:name="_GoBack"/>
      <w:r w:rsidRPr="00A12BC8">
        <w:rPr>
          <w:rFonts w:ascii="Times New Roman" w:hAnsi="Times New Roman" w:cs="Times New Roman"/>
          <w:sz w:val="24"/>
          <w:szCs w:val="24"/>
        </w:rPr>
        <w:t>Commission</w:t>
      </w:r>
      <w:r w:rsidR="005F7D0B" w:rsidRPr="00A12BC8">
        <w:rPr>
          <w:rFonts w:ascii="Times New Roman" w:hAnsi="Times New Roman" w:cs="Times New Roman"/>
          <w:sz w:val="24"/>
          <w:szCs w:val="24"/>
        </w:rPr>
        <w:t xml:space="preserve"> (</w:t>
      </w:r>
      <w:r w:rsidRPr="00A12BC8">
        <w:rPr>
          <w:rFonts w:ascii="Times New Roman" w:hAnsi="Times New Roman" w:cs="Times New Roman"/>
          <w:sz w:val="24"/>
          <w:szCs w:val="24"/>
        </w:rPr>
        <w:t>“LACVAC”</w:t>
      </w:r>
      <w:r w:rsidR="005F7D0B" w:rsidRPr="00A12BC8">
        <w:rPr>
          <w:rFonts w:ascii="Times New Roman" w:hAnsi="Times New Roman" w:cs="Times New Roman"/>
          <w:sz w:val="24"/>
          <w:szCs w:val="24"/>
        </w:rPr>
        <w:t>)</w:t>
      </w:r>
      <w:r w:rsidR="00C96C74" w:rsidRPr="00A12BC8">
        <w:rPr>
          <w:rFonts w:ascii="Times New Roman" w:hAnsi="Times New Roman" w:cs="Times New Roman"/>
          <w:sz w:val="24"/>
          <w:szCs w:val="24"/>
        </w:rPr>
        <w:t>.</w:t>
      </w:r>
      <w:r w:rsidRPr="00A12BC8">
        <w:rPr>
          <w:rFonts w:ascii="Times New Roman" w:hAnsi="Times New Roman" w:cs="Times New Roman"/>
          <w:sz w:val="24"/>
          <w:szCs w:val="24"/>
        </w:rPr>
        <w:t xml:space="preserve"> Authority </w:t>
      </w:r>
      <w:r w:rsidR="00272961" w:rsidRPr="00A12BC8">
        <w:rPr>
          <w:rFonts w:ascii="Times New Roman" w:hAnsi="Times New Roman" w:cs="Times New Roman"/>
          <w:sz w:val="24"/>
          <w:szCs w:val="24"/>
        </w:rPr>
        <w:t xml:space="preserve">granted under </w:t>
      </w:r>
      <w:r w:rsidRPr="00A12BC8">
        <w:rPr>
          <w:rFonts w:ascii="Times New Roman" w:hAnsi="Times New Roman" w:cs="Times New Roman"/>
          <w:sz w:val="24"/>
          <w:szCs w:val="24"/>
        </w:rPr>
        <w:t xml:space="preserve">Chapter 3.60 of the Los Angeles </w:t>
      </w:r>
      <w:bookmarkEnd w:id="0"/>
      <w:r w:rsidRPr="00A12BC8">
        <w:rPr>
          <w:rFonts w:ascii="Times New Roman" w:hAnsi="Times New Roman" w:cs="Times New Roman"/>
          <w:sz w:val="24"/>
          <w:szCs w:val="24"/>
        </w:rPr>
        <w:t>County Code, Board Order No. 11 of January 3, 1995 and Board Order No. 72 of January 6, 1998.</w:t>
      </w:r>
    </w:p>
    <w:p w14:paraId="678C1BD4" w14:textId="77777777" w:rsidR="00272961" w:rsidRPr="00A12BC8" w:rsidRDefault="00272961" w:rsidP="00272961">
      <w:pPr>
        <w:pStyle w:val="ListParagraph"/>
        <w:ind w:left="360"/>
        <w:rPr>
          <w:rFonts w:ascii="Times New Roman" w:hAnsi="Times New Roman" w:cs="Times New Roman"/>
          <w:sz w:val="24"/>
          <w:szCs w:val="24"/>
        </w:rPr>
      </w:pPr>
    </w:p>
    <w:p w14:paraId="4167BB2F" w14:textId="7179F26E" w:rsidR="003F60D5" w:rsidRPr="00A12BC8" w:rsidRDefault="005344C1" w:rsidP="00126CB5">
      <w:pPr>
        <w:pStyle w:val="ListParagraph"/>
        <w:numPr>
          <w:ilvl w:val="0"/>
          <w:numId w:val="14"/>
        </w:numPr>
        <w:rPr>
          <w:rFonts w:ascii="Times New Roman" w:hAnsi="Times New Roman" w:cs="Times New Roman"/>
          <w:sz w:val="24"/>
          <w:szCs w:val="24"/>
        </w:rPr>
      </w:pPr>
      <w:r w:rsidRPr="00A12BC8">
        <w:rPr>
          <w:rFonts w:ascii="Times New Roman" w:hAnsi="Times New Roman" w:cs="Times New Roman"/>
          <w:sz w:val="24"/>
          <w:szCs w:val="24"/>
        </w:rPr>
        <w:t xml:space="preserve">The </w:t>
      </w:r>
      <w:r w:rsidR="00126CB5" w:rsidRPr="00A12BC8">
        <w:rPr>
          <w:rFonts w:ascii="Times New Roman" w:hAnsi="Times New Roman" w:cs="Times New Roman"/>
          <w:sz w:val="24"/>
          <w:szCs w:val="24"/>
        </w:rPr>
        <w:t xml:space="preserve">duties </w:t>
      </w:r>
      <w:r w:rsidRPr="00A12BC8">
        <w:rPr>
          <w:rFonts w:ascii="Times New Roman" w:hAnsi="Times New Roman" w:cs="Times New Roman"/>
          <w:sz w:val="24"/>
          <w:szCs w:val="24"/>
        </w:rPr>
        <w:t xml:space="preserve">of the LACVAC </w:t>
      </w:r>
      <w:r w:rsidR="00126CB5" w:rsidRPr="00A12BC8">
        <w:rPr>
          <w:rFonts w:ascii="Times New Roman" w:hAnsi="Times New Roman" w:cs="Times New Roman"/>
          <w:sz w:val="24"/>
          <w:szCs w:val="24"/>
        </w:rPr>
        <w:t>are</w:t>
      </w:r>
      <w:r w:rsidRPr="00A12BC8">
        <w:rPr>
          <w:rFonts w:ascii="Times New Roman" w:hAnsi="Times New Roman" w:cs="Times New Roman"/>
          <w:sz w:val="24"/>
          <w:szCs w:val="24"/>
        </w:rPr>
        <w:t xml:space="preserve"> to:</w:t>
      </w:r>
    </w:p>
    <w:p w14:paraId="0FF1E2E9" w14:textId="47B323C4" w:rsidR="00126CB5" w:rsidRPr="00A12BC8" w:rsidRDefault="003F60D5" w:rsidP="003F60D5">
      <w:pPr>
        <w:pStyle w:val="ListParagraph"/>
        <w:numPr>
          <w:ilvl w:val="1"/>
          <w:numId w:val="14"/>
        </w:numPr>
        <w:rPr>
          <w:rFonts w:ascii="Times New Roman" w:hAnsi="Times New Roman" w:cs="Times New Roman"/>
          <w:sz w:val="24"/>
          <w:szCs w:val="24"/>
        </w:rPr>
      </w:pPr>
      <w:r w:rsidRPr="00A12BC8">
        <w:rPr>
          <w:rFonts w:ascii="Times New Roman" w:hAnsi="Times New Roman" w:cs="Times New Roman"/>
          <w:sz w:val="24"/>
          <w:szCs w:val="24"/>
        </w:rPr>
        <w:t>Consult with and advise the Department of Military and Veterans Affairs in matters concerning veterans within the County;</w:t>
      </w:r>
    </w:p>
    <w:p w14:paraId="327450EA" w14:textId="4B3439FA" w:rsidR="003F60D5" w:rsidRPr="00A12BC8" w:rsidRDefault="003F60D5" w:rsidP="003F60D5">
      <w:pPr>
        <w:pStyle w:val="ListParagraph"/>
        <w:numPr>
          <w:ilvl w:val="1"/>
          <w:numId w:val="14"/>
        </w:numPr>
        <w:rPr>
          <w:rFonts w:ascii="Times New Roman" w:hAnsi="Times New Roman" w:cs="Times New Roman"/>
          <w:sz w:val="24"/>
          <w:szCs w:val="24"/>
        </w:rPr>
      </w:pPr>
      <w:r w:rsidRPr="00A12BC8">
        <w:rPr>
          <w:rFonts w:ascii="Times New Roman" w:hAnsi="Times New Roman" w:cs="Times New Roman"/>
          <w:sz w:val="24"/>
          <w:szCs w:val="24"/>
        </w:rPr>
        <w:t>Study, advise and recommend to the Board on special problem areas relating to veterans within the County;</w:t>
      </w:r>
    </w:p>
    <w:p w14:paraId="0D188548" w14:textId="77777777" w:rsidR="00E56890" w:rsidRPr="00A12BC8" w:rsidRDefault="003F60D5" w:rsidP="00E56890">
      <w:pPr>
        <w:pStyle w:val="ListParagraph"/>
        <w:numPr>
          <w:ilvl w:val="1"/>
          <w:numId w:val="14"/>
        </w:numPr>
        <w:rPr>
          <w:rFonts w:ascii="Times New Roman" w:hAnsi="Times New Roman" w:cs="Times New Roman"/>
          <w:sz w:val="24"/>
          <w:szCs w:val="24"/>
        </w:rPr>
      </w:pPr>
      <w:r w:rsidRPr="00A12BC8">
        <w:rPr>
          <w:rFonts w:ascii="Times New Roman" w:hAnsi="Times New Roman" w:cs="Times New Roman"/>
          <w:sz w:val="24"/>
          <w:szCs w:val="24"/>
        </w:rPr>
        <w:t>Serve as a means of communication within the County;</w:t>
      </w:r>
    </w:p>
    <w:p w14:paraId="7D6AE958" w14:textId="629F1C96" w:rsidR="00272961" w:rsidRPr="00A12BC8" w:rsidRDefault="003F60D5" w:rsidP="00E56890">
      <w:pPr>
        <w:pStyle w:val="ListParagraph"/>
        <w:numPr>
          <w:ilvl w:val="1"/>
          <w:numId w:val="14"/>
        </w:numPr>
        <w:rPr>
          <w:rFonts w:ascii="Times New Roman" w:hAnsi="Times New Roman" w:cs="Times New Roman"/>
          <w:sz w:val="24"/>
          <w:szCs w:val="24"/>
        </w:rPr>
      </w:pPr>
      <w:r w:rsidRPr="00A12BC8">
        <w:rPr>
          <w:rFonts w:ascii="Times New Roman" w:hAnsi="Times New Roman" w:cs="Times New Roman"/>
          <w:sz w:val="24"/>
          <w:szCs w:val="24"/>
        </w:rPr>
        <w:t>Act as a liaison with the Armed Forces in the interest of improving and enhancing relationships and coordinating community activities.</w:t>
      </w:r>
    </w:p>
    <w:p w14:paraId="1B7F23C1" w14:textId="77777777" w:rsidR="00272961" w:rsidRPr="00A12BC8" w:rsidRDefault="00272961" w:rsidP="00272961">
      <w:pPr>
        <w:pStyle w:val="ListParagraph"/>
        <w:rPr>
          <w:rFonts w:ascii="Times New Roman" w:hAnsi="Times New Roman" w:cs="Times New Roman"/>
          <w:sz w:val="24"/>
          <w:szCs w:val="24"/>
        </w:rPr>
      </w:pPr>
    </w:p>
    <w:p w14:paraId="460EC8E4" w14:textId="18885244" w:rsidR="00272961" w:rsidRPr="00A12BC8" w:rsidRDefault="00272961" w:rsidP="00272961">
      <w:pPr>
        <w:pStyle w:val="ListParagraph"/>
        <w:numPr>
          <w:ilvl w:val="0"/>
          <w:numId w:val="14"/>
        </w:numPr>
        <w:rPr>
          <w:rFonts w:ascii="Times New Roman" w:hAnsi="Times New Roman" w:cs="Times New Roman"/>
          <w:sz w:val="24"/>
          <w:szCs w:val="24"/>
        </w:rPr>
      </w:pPr>
      <w:r w:rsidRPr="00A12BC8">
        <w:rPr>
          <w:rFonts w:ascii="Times New Roman" w:hAnsi="Times New Roman" w:cs="Times New Roman"/>
          <w:sz w:val="24"/>
          <w:szCs w:val="24"/>
        </w:rPr>
        <w:t>The official location and mailing address of the LACVAC shall be:</w:t>
      </w:r>
    </w:p>
    <w:p w14:paraId="403DAD31" w14:textId="77777777" w:rsidR="00272961" w:rsidRPr="00A12BC8" w:rsidRDefault="00272961" w:rsidP="00272961">
      <w:pPr>
        <w:pStyle w:val="ListParagraph"/>
        <w:ind w:left="1080"/>
        <w:rPr>
          <w:rFonts w:ascii="Times New Roman" w:hAnsi="Times New Roman" w:cs="Times New Roman"/>
          <w:sz w:val="24"/>
          <w:szCs w:val="24"/>
        </w:rPr>
      </w:pPr>
    </w:p>
    <w:p w14:paraId="192A0CE4" w14:textId="77777777" w:rsidR="00272961" w:rsidRPr="00A12BC8" w:rsidRDefault="00272961" w:rsidP="00272961">
      <w:pPr>
        <w:pStyle w:val="ListParagraph"/>
        <w:ind w:left="1080"/>
        <w:rPr>
          <w:rFonts w:ascii="Times New Roman" w:hAnsi="Times New Roman" w:cs="Times New Roman"/>
          <w:sz w:val="24"/>
          <w:szCs w:val="24"/>
        </w:rPr>
      </w:pPr>
      <w:r w:rsidRPr="00A12BC8">
        <w:rPr>
          <w:rFonts w:ascii="Times New Roman" w:hAnsi="Times New Roman" w:cs="Times New Roman"/>
          <w:sz w:val="24"/>
          <w:szCs w:val="24"/>
        </w:rPr>
        <w:t>Los Angeles County Department of Military and Veterans Affairs</w:t>
      </w:r>
    </w:p>
    <w:p w14:paraId="7D3D435E" w14:textId="77777777" w:rsidR="00272961" w:rsidRPr="00A12BC8" w:rsidRDefault="00272961" w:rsidP="00272961">
      <w:pPr>
        <w:pStyle w:val="ListParagraph"/>
        <w:ind w:left="1080"/>
        <w:rPr>
          <w:rFonts w:ascii="Times New Roman" w:hAnsi="Times New Roman" w:cs="Times New Roman"/>
          <w:sz w:val="24"/>
          <w:szCs w:val="24"/>
        </w:rPr>
      </w:pPr>
      <w:r w:rsidRPr="00A12BC8">
        <w:rPr>
          <w:rFonts w:ascii="Times New Roman" w:hAnsi="Times New Roman" w:cs="Times New Roman"/>
          <w:sz w:val="24"/>
          <w:szCs w:val="24"/>
        </w:rPr>
        <w:t>ATTN: Veterans Advisory Commission</w:t>
      </w:r>
    </w:p>
    <w:p w14:paraId="324E645C" w14:textId="77777777" w:rsidR="00272961" w:rsidRPr="00A12BC8" w:rsidRDefault="00272961" w:rsidP="00272961">
      <w:pPr>
        <w:pStyle w:val="ListParagraph"/>
        <w:ind w:left="1080"/>
        <w:rPr>
          <w:rFonts w:ascii="Times New Roman" w:hAnsi="Times New Roman" w:cs="Times New Roman"/>
          <w:sz w:val="24"/>
          <w:szCs w:val="24"/>
        </w:rPr>
      </w:pPr>
      <w:r w:rsidRPr="00A12BC8">
        <w:rPr>
          <w:rFonts w:ascii="Times New Roman" w:hAnsi="Times New Roman" w:cs="Times New Roman"/>
          <w:sz w:val="24"/>
          <w:szCs w:val="24"/>
        </w:rPr>
        <w:t xml:space="preserve">1816 Figueroa Street </w:t>
      </w:r>
    </w:p>
    <w:p w14:paraId="7FADE588" w14:textId="1FD1FEBD" w:rsidR="007D5CEF" w:rsidRPr="00A12BC8" w:rsidRDefault="00272961" w:rsidP="00272961">
      <w:pPr>
        <w:pStyle w:val="ListParagraph"/>
        <w:ind w:left="1080"/>
        <w:rPr>
          <w:rFonts w:ascii="Times New Roman" w:hAnsi="Times New Roman" w:cs="Times New Roman"/>
          <w:sz w:val="24"/>
          <w:szCs w:val="24"/>
        </w:rPr>
      </w:pPr>
      <w:r w:rsidRPr="00A12BC8">
        <w:rPr>
          <w:rFonts w:ascii="Times New Roman" w:hAnsi="Times New Roman" w:cs="Times New Roman"/>
          <w:sz w:val="24"/>
          <w:szCs w:val="24"/>
        </w:rPr>
        <w:t>Los Angeles, CA 90015</w:t>
      </w:r>
    </w:p>
    <w:p w14:paraId="56265B45" w14:textId="77777777" w:rsidR="00272961" w:rsidRPr="00A12BC8" w:rsidRDefault="00272961" w:rsidP="00272961">
      <w:pPr>
        <w:pStyle w:val="ListParagraph"/>
        <w:ind w:left="1080"/>
        <w:rPr>
          <w:rFonts w:ascii="Times New Roman" w:hAnsi="Times New Roman" w:cs="Times New Roman"/>
          <w:sz w:val="24"/>
          <w:szCs w:val="24"/>
        </w:rPr>
      </w:pPr>
    </w:p>
    <w:p w14:paraId="4D4B9348" w14:textId="198FB4B9" w:rsidR="007D5CEF" w:rsidRPr="00A12BC8" w:rsidRDefault="007D5CEF" w:rsidP="007D5CEF">
      <w:pPr>
        <w:rPr>
          <w:rFonts w:ascii="Times New Roman" w:hAnsi="Times New Roman" w:cs="Times New Roman"/>
          <w:b/>
          <w:sz w:val="24"/>
          <w:szCs w:val="24"/>
          <w:u w:val="single"/>
        </w:rPr>
      </w:pPr>
      <w:r w:rsidRPr="00A12BC8">
        <w:rPr>
          <w:rFonts w:ascii="Times New Roman" w:hAnsi="Times New Roman" w:cs="Times New Roman"/>
          <w:b/>
          <w:sz w:val="24"/>
          <w:szCs w:val="24"/>
          <w:u w:val="single"/>
        </w:rPr>
        <w:t>ARTICLE II:</w:t>
      </w:r>
      <w:r w:rsidR="002079C8" w:rsidRPr="00A12BC8">
        <w:rPr>
          <w:rFonts w:ascii="Times New Roman" w:hAnsi="Times New Roman" w:cs="Times New Roman"/>
          <w:b/>
          <w:sz w:val="24"/>
          <w:szCs w:val="24"/>
          <w:u w:val="single"/>
        </w:rPr>
        <w:t xml:space="preserve"> </w:t>
      </w:r>
      <w:r w:rsidRPr="00A12BC8">
        <w:rPr>
          <w:rFonts w:ascii="Times New Roman" w:hAnsi="Times New Roman" w:cs="Times New Roman"/>
          <w:b/>
          <w:sz w:val="24"/>
          <w:szCs w:val="24"/>
          <w:u w:val="single"/>
        </w:rPr>
        <w:t>Appointment and Membership</w:t>
      </w:r>
    </w:p>
    <w:p w14:paraId="43C3DC69" w14:textId="2D86E11F" w:rsidR="000B4D07" w:rsidRPr="00A12BC8" w:rsidRDefault="007D5CEF" w:rsidP="001D73FA">
      <w:pPr>
        <w:pStyle w:val="ListParagraph"/>
        <w:numPr>
          <w:ilvl w:val="0"/>
          <w:numId w:val="10"/>
        </w:numPr>
        <w:rPr>
          <w:rFonts w:ascii="Times New Roman" w:hAnsi="Times New Roman" w:cs="Times New Roman"/>
          <w:sz w:val="24"/>
          <w:szCs w:val="24"/>
        </w:rPr>
      </w:pPr>
      <w:r w:rsidRPr="00A12BC8">
        <w:rPr>
          <w:rFonts w:ascii="Times New Roman" w:hAnsi="Times New Roman" w:cs="Times New Roman"/>
          <w:sz w:val="24"/>
          <w:szCs w:val="24"/>
        </w:rPr>
        <w:t>In accordance with Chapter 3.60</w:t>
      </w:r>
      <w:r w:rsidR="00200FA0" w:rsidRPr="00A12BC8">
        <w:rPr>
          <w:rFonts w:ascii="Times New Roman" w:hAnsi="Times New Roman" w:cs="Times New Roman"/>
          <w:sz w:val="24"/>
          <w:szCs w:val="24"/>
        </w:rPr>
        <w:t>.020</w:t>
      </w:r>
      <w:r w:rsidRPr="00A12BC8">
        <w:rPr>
          <w:rFonts w:ascii="Times New Roman" w:hAnsi="Times New Roman" w:cs="Times New Roman"/>
          <w:sz w:val="24"/>
          <w:szCs w:val="24"/>
        </w:rPr>
        <w:t xml:space="preserve"> of the Los Angeles County Code,</w:t>
      </w:r>
      <w:r w:rsidR="00200FA0" w:rsidRPr="00A12BC8">
        <w:rPr>
          <w:rFonts w:ascii="Times New Roman" w:hAnsi="Times New Roman" w:cs="Times New Roman"/>
          <w:sz w:val="24"/>
          <w:szCs w:val="24"/>
        </w:rPr>
        <w:t xml:space="preserve"> the Commission shall consist of 10 members appointed by the Board</w:t>
      </w:r>
      <w:r w:rsidR="004F064A" w:rsidRPr="00A12BC8">
        <w:rPr>
          <w:rFonts w:ascii="Times New Roman" w:hAnsi="Times New Roman" w:cs="Times New Roman"/>
          <w:sz w:val="24"/>
          <w:szCs w:val="24"/>
        </w:rPr>
        <w:t xml:space="preserve"> of Supervisors</w:t>
      </w:r>
      <w:r w:rsidR="00200FA0" w:rsidRPr="00A12BC8">
        <w:rPr>
          <w:rFonts w:ascii="Times New Roman" w:hAnsi="Times New Roman" w:cs="Times New Roman"/>
          <w:sz w:val="24"/>
          <w:szCs w:val="24"/>
        </w:rPr>
        <w:t>. Persons appointed shall have been veterans</w:t>
      </w:r>
      <w:r w:rsidRPr="00A12BC8">
        <w:rPr>
          <w:rFonts w:ascii="Times New Roman" w:hAnsi="Times New Roman" w:cs="Times New Roman"/>
          <w:sz w:val="24"/>
          <w:szCs w:val="24"/>
        </w:rPr>
        <w:t>.</w:t>
      </w:r>
    </w:p>
    <w:p w14:paraId="2A7738CE" w14:textId="77777777" w:rsidR="00C96C74" w:rsidRPr="00A12BC8" w:rsidRDefault="00C96C74" w:rsidP="002D371A">
      <w:pPr>
        <w:pStyle w:val="ListParagraph"/>
        <w:ind w:left="360"/>
        <w:rPr>
          <w:rFonts w:ascii="Times New Roman" w:hAnsi="Times New Roman" w:cs="Times New Roman"/>
          <w:sz w:val="24"/>
          <w:szCs w:val="24"/>
        </w:rPr>
      </w:pPr>
    </w:p>
    <w:p w14:paraId="583978F4" w14:textId="11307BE4" w:rsidR="00272961" w:rsidRPr="00A12BC8" w:rsidRDefault="001D73FA" w:rsidP="00272961">
      <w:pPr>
        <w:pStyle w:val="ListParagraph"/>
        <w:numPr>
          <w:ilvl w:val="0"/>
          <w:numId w:val="10"/>
        </w:numPr>
        <w:rPr>
          <w:rFonts w:ascii="Times New Roman" w:hAnsi="Times New Roman" w:cs="Times New Roman"/>
          <w:sz w:val="24"/>
          <w:szCs w:val="24"/>
        </w:rPr>
      </w:pPr>
      <w:r w:rsidRPr="00A12BC8">
        <w:rPr>
          <w:rFonts w:ascii="Times New Roman" w:hAnsi="Times New Roman" w:cs="Times New Roman"/>
          <w:sz w:val="24"/>
          <w:szCs w:val="24"/>
        </w:rPr>
        <w:t>Each Commissioner will serve a term length as deemed appropriate by the Supervisor which appointed him or her.</w:t>
      </w:r>
    </w:p>
    <w:p w14:paraId="0C0D8ECE" w14:textId="77777777" w:rsidR="00272961" w:rsidRPr="00A12BC8" w:rsidRDefault="00272961" w:rsidP="00272961">
      <w:pPr>
        <w:pStyle w:val="ListParagraph"/>
        <w:ind w:left="360"/>
        <w:rPr>
          <w:rFonts w:ascii="Times New Roman" w:hAnsi="Times New Roman" w:cs="Times New Roman"/>
          <w:sz w:val="24"/>
          <w:szCs w:val="24"/>
        </w:rPr>
      </w:pPr>
    </w:p>
    <w:p w14:paraId="5BF3ADD8" w14:textId="19E51379" w:rsidR="00AD74C6" w:rsidRPr="00A12BC8" w:rsidRDefault="00AD74C6" w:rsidP="00AD74C6">
      <w:pPr>
        <w:rPr>
          <w:rFonts w:ascii="Times New Roman" w:hAnsi="Times New Roman" w:cs="Times New Roman"/>
          <w:b/>
          <w:sz w:val="24"/>
          <w:szCs w:val="24"/>
          <w:u w:val="single"/>
        </w:rPr>
      </w:pPr>
      <w:r w:rsidRPr="00A12BC8">
        <w:rPr>
          <w:rFonts w:ascii="Times New Roman" w:hAnsi="Times New Roman" w:cs="Times New Roman"/>
          <w:b/>
          <w:sz w:val="24"/>
          <w:szCs w:val="24"/>
          <w:u w:val="single"/>
        </w:rPr>
        <w:t xml:space="preserve">ARTICLE III: </w:t>
      </w:r>
      <w:r w:rsidR="00EB5F93" w:rsidRPr="00A12BC8">
        <w:rPr>
          <w:rFonts w:ascii="Times New Roman" w:hAnsi="Times New Roman" w:cs="Times New Roman"/>
          <w:b/>
          <w:sz w:val="24"/>
          <w:szCs w:val="24"/>
          <w:u w:val="single"/>
        </w:rPr>
        <w:t xml:space="preserve">Executive </w:t>
      </w:r>
      <w:r w:rsidRPr="00A12BC8">
        <w:rPr>
          <w:rFonts w:ascii="Times New Roman" w:hAnsi="Times New Roman" w:cs="Times New Roman"/>
          <w:b/>
          <w:sz w:val="24"/>
          <w:szCs w:val="24"/>
          <w:u w:val="single"/>
        </w:rPr>
        <w:t>Officers</w:t>
      </w:r>
      <w:r w:rsidR="00015D0C" w:rsidRPr="00A12BC8">
        <w:rPr>
          <w:rFonts w:ascii="Times New Roman" w:hAnsi="Times New Roman" w:cs="Times New Roman"/>
          <w:b/>
          <w:sz w:val="24"/>
          <w:szCs w:val="24"/>
          <w:u w:val="single"/>
        </w:rPr>
        <w:t>, Succession</w:t>
      </w:r>
      <w:r w:rsidR="00200FA0" w:rsidRPr="00A12BC8">
        <w:rPr>
          <w:rFonts w:ascii="Times New Roman" w:hAnsi="Times New Roman" w:cs="Times New Roman"/>
          <w:b/>
          <w:sz w:val="24"/>
          <w:szCs w:val="24"/>
          <w:u w:val="single"/>
        </w:rPr>
        <w:t xml:space="preserve"> and Change of Command</w:t>
      </w:r>
    </w:p>
    <w:p w14:paraId="528098A8" w14:textId="77777777" w:rsidR="00272961" w:rsidRPr="00A12BC8" w:rsidRDefault="00AD74C6" w:rsidP="00272961">
      <w:pPr>
        <w:pStyle w:val="ListParagraph"/>
        <w:numPr>
          <w:ilvl w:val="0"/>
          <w:numId w:val="43"/>
        </w:numPr>
        <w:rPr>
          <w:rFonts w:ascii="Times New Roman" w:hAnsi="Times New Roman" w:cs="Times New Roman"/>
          <w:sz w:val="24"/>
          <w:szCs w:val="24"/>
        </w:rPr>
      </w:pPr>
      <w:r w:rsidRPr="00A12BC8">
        <w:rPr>
          <w:rFonts w:ascii="Times New Roman" w:hAnsi="Times New Roman" w:cs="Times New Roman"/>
          <w:sz w:val="24"/>
          <w:szCs w:val="24"/>
        </w:rPr>
        <w:t>LACVAC officers shall consist of:</w:t>
      </w:r>
    </w:p>
    <w:p w14:paraId="14D3BAB3" w14:textId="77777777" w:rsidR="00272961" w:rsidRPr="00A12BC8" w:rsidRDefault="00272961" w:rsidP="00272961">
      <w:pPr>
        <w:pStyle w:val="ListParagraph"/>
        <w:numPr>
          <w:ilvl w:val="1"/>
          <w:numId w:val="14"/>
        </w:numPr>
        <w:rPr>
          <w:rFonts w:ascii="Times New Roman" w:hAnsi="Times New Roman" w:cs="Times New Roman"/>
          <w:sz w:val="24"/>
          <w:szCs w:val="24"/>
        </w:rPr>
      </w:pPr>
      <w:r w:rsidRPr="00A12BC8">
        <w:rPr>
          <w:rFonts w:ascii="Times New Roman" w:hAnsi="Times New Roman" w:cs="Times New Roman"/>
          <w:sz w:val="24"/>
          <w:szCs w:val="24"/>
        </w:rPr>
        <w:t xml:space="preserve">Chairperson: </w:t>
      </w:r>
    </w:p>
    <w:p w14:paraId="25404662" w14:textId="2CBEE5A3" w:rsidR="00272961" w:rsidRPr="00A12BC8" w:rsidRDefault="00272961" w:rsidP="00272961">
      <w:pPr>
        <w:pStyle w:val="ListParagraph"/>
        <w:numPr>
          <w:ilvl w:val="2"/>
          <w:numId w:val="14"/>
        </w:numPr>
        <w:rPr>
          <w:rFonts w:ascii="Times New Roman" w:hAnsi="Times New Roman" w:cs="Times New Roman"/>
          <w:sz w:val="24"/>
          <w:szCs w:val="24"/>
        </w:rPr>
      </w:pPr>
      <w:r w:rsidRPr="00A12BC8">
        <w:rPr>
          <w:rFonts w:ascii="Times New Roman" w:hAnsi="Times New Roman" w:cs="Times New Roman"/>
          <w:sz w:val="24"/>
          <w:szCs w:val="24"/>
        </w:rPr>
        <w:t>The duties of the Chairperson shall be to preside at meetings, decide points of order, announce all business, entertain motions, put motions to vote and announce vote results.</w:t>
      </w:r>
    </w:p>
    <w:p w14:paraId="1380A205" w14:textId="77777777" w:rsidR="00272961" w:rsidRPr="00A12BC8" w:rsidRDefault="007A2AEC" w:rsidP="00272961">
      <w:pPr>
        <w:pStyle w:val="ListParagraph"/>
        <w:numPr>
          <w:ilvl w:val="2"/>
          <w:numId w:val="14"/>
        </w:numPr>
        <w:rPr>
          <w:rFonts w:ascii="Times New Roman" w:hAnsi="Times New Roman" w:cs="Times New Roman"/>
          <w:sz w:val="24"/>
          <w:szCs w:val="24"/>
        </w:rPr>
      </w:pPr>
      <w:r w:rsidRPr="00A12BC8">
        <w:rPr>
          <w:rFonts w:ascii="Times New Roman" w:hAnsi="Times New Roman" w:cs="Times New Roman"/>
          <w:sz w:val="24"/>
          <w:szCs w:val="24"/>
        </w:rPr>
        <w:t xml:space="preserve">The Chairperson shall appoint and may remove </w:t>
      </w:r>
      <w:r w:rsidR="00BE6329" w:rsidRPr="00A12BC8">
        <w:rPr>
          <w:rFonts w:ascii="Times New Roman" w:hAnsi="Times New Roman" w:cs="Times New Roman"/>
          <w:sz w:val="24"/>
          <w:szCs w:val="24"/>
        </w:rPr>
        <w:t>Sub</w:t>
      </w:r>
      <w:r w:rsidRPr="00A12BC8">
        <w:rPr>
          <w:rFonts w:ascii="Times New Roman" w:hAnsi="Times New Roman" w:cs="Times New Roman"/>
          <w:sz w:val="24"/>
          <w:szCs w:val="24"/>
        </w:rPr>
        <w:t>committee Chairpersons.</w:t>
      </w:r>
    </w:p>
    <w:p w14:paraId="5868C46F" w14:textId="77777777" w:rsidR="00272961" w:rsidRPr="00A12BC8" w:rsidRDefault="007A2AEC" w:rsidP="00272961">
      <w:pPr>
        <w:pStyle w:val="ListParagraph"/>
        <w:numPr>
          <w:ilvl w:val="2"/>
          <w:numId w:val="14"/>
        </w:numPr>
        <w:rPr>
          <w:rFonts w:ascii="Times New Roman" w:hAnsi="Times New Roman" w:cs="Times New Roman"/>
          <w:sz w:val="24"/>
          <w:szCs w:val="24"/>
        </w:rPr>
      </w:pPr>
      <w:r w:rsidRPr="00A12BC8">
        <w:rPr>
          <w:rFonts w:ascii="Times New Roman" w:hAnsi="Times New Roman" w:cs="Times New Roman"/>
          <w:sz w:val="24"/>
          <w:szCs w:val="24"/>
        </w:rPr>
        <w:t>The Chairperson may call special meetings of the LACV</w:t>
      </w:r>
      <w:r w:rsidR="0097723A" w:rsidRPr="00A12BC8">
        <w:rPr>
          <w:rFonts w:ascii="Times New Roman" w:hAnsi="Times New Roman" w:cs="Times New Roman"/>
          <w:sz w:val="24"/>
          <w:szCs w:val="24"/>
        </w:rPr>
        <w:t>A</w:t>
      </w:r>
      <w:r w:rsidRPr="00A12BC8">
        <w:rPr>
          <w:rFonts w:ascii="Times New Roman" w:hAnsi="Times New Roman" w:cs="Times New Roman"/>
          <w:sz w:val="24"/>
          <w:szCs w:val="24"/>
        </w:rPr>
        <w:t>C.</w:t>
      </w:r>
    </w:p>
    <w:p w14:paraId="4FBE9080" w14:textId="77777777" w:rsidR="00272961" w:rsidRPr="00A12BC8" w:rsidRDefault="007A2AEC" w:rsidP="00272961">
      <w:pPr>
        <w:pStyle w:val="ListParagraph"/>
        <w:numPr>
          <w:ilvl w:val="2"/>
          <w:numId w:val="14"/>
        </w:numPr>
        <w:rPr>
          <w:rFonts w:ascii="Times New Roman" w:hAnsi="Times New Roman" w:cs="Times New Roman"/>
          <w:sz w:val="24"/>
          <w:szCs w:val="24"/>
        </w:rPr>
      </w:pPr>
      <w:r w:rsidRPr="00A12BC8">
        <w:rPr>
          <w:rFonts w:ascii="Times New Roman" w:hAnsi="Times New Roman" w:cs="Times New Roman"/>
          <w:sz w:val="24"/>
          <w:szCs w:val="24"/>
        </w:rPr>
        <w:t>The Chairperson or his or her designee may represent the LACVAC at public functions.</w:t>
      </w:r>
    </w:p>
    <w:p w14:paraId="385BA2A5" w14:textId="77777777" w:rsidR="00272961" w:rsidRPr="00A12BC8" w:rsidRDefault="007A2AEC" w:rsidP="00272961">
      <w:pPr>
        <w:pStyle w:val="ListParagraph"/>
        <w:numPr>
          <w:ilvl w:val="1"/>
          <w:numId w:val="14"/>
        </w:numPr>
        <w:rPr>
          <w:rFonts w:ascii="Times New Roman" w:hAnsi="Times New Roman" w:cs="Times New Roman"/>
          <w:sz w:val="24"/>
          <w:szCs w:val="24"/>
        </w:rPr>
      </w:pPr>
      <w:r w:rsidRPr="00A12BC8">
        <w:rPr>
          <w:rFonts w:ascii="Times New Roman" w:hAnsi="Times New Roman" w:cs="Times New Roman"/>
          <w:sz w:val="24"/>
          <w:szCs w:val="24"/>
        </w:rPr>
        <w:lastRenderedPageBreak/>
        <w:t>Vice-Chairperson:</w:t>
      </w:r>
    </w:p>
    <w:p w14:paraId="369241E2" w14:textId="77777777" w:rsidR="00272961" w:rsidRPr="00A12BC8" w:rsidRDefault="007A2AEC" w:rsidP="00272961">
      <w:pPr>
        <w:pStyle w:val="ListParagraph"/>
        <w:numPr>
          <w:ilvl w:val="2"/>
          <w:numId w:val="14"/>
        </w:numPr>
        <w:rPr>
          <w:rFonts w:ascii="Times New Roman" w:hAnsi="Times New Roman" w:cs="Times New Roman"/>
          <w:sz w:val="24"/>
          <w:szCs w:val="24"/>
        </w:rPr>
      </w:pPr>
      <w:r w:rsidRPr="00A12BC8">
        <w:rPr>
          <w:rFonts w:ascii="Times New Roman" w:hAnsi="Times New Roman" w:cs="Times New Roman"/>
          <w:sz w:val="24"/>
          <w:szCs w:val="24"/>
        </w:rPr>
        <w:t>The Vice-Chairperson shall perform the duties of the Chairperson in his or her absence.</w:t>
      </w:r>
    </w:p>
    <w:p w14:paraId="228C8126" w14:textId="77777777" w:rsidR="00272961" w:rsidRPr="00A12BC8" w:rsidRDefault="007A2AEC" w:rsidP="00272961">
      <w:pPr>
        <w:pStyle w:val="ListParagraph"/>
        <w:numPr>
          <w:ilvl w:val="1"/>
          <w:numId w:val="14"/>
        </w:numPr>
        <w:rPr>
          <w:rFonts w:ascii="Times New Roman" w:hAnsi="Times New Roman" w:cs="Times New Roman"/>
          <w:sz w:val="24"/>
          <w:szCs w:val="24"/>
        </w:rPr>
      </w:pPr>
      <w:r w:rsidRPr="00A12BC8">
        <w:rPr>
          <w:rFonts w:ascii="Times New Roman" w:hAnsi="Times New Roman" w:cs="Times New Roman"/>
          <w:sz w:val="24"/>
          <w:szCs w:val="24"/>
        </w:rPr>
        <w:t>Secretary</w:t>
      </w:r>
      <w:r w:rsidR="000A6949" w:rsidRPr="00A12BC8">
        <w:rPr>
          <w:rFonts w:ascii="Times New Roman" w:hAnsi="Times New Roman" w:cs="Times New Roman"/>
          <w:sz w:val="24"/>
          <w:szCs w:val="24"/>
        </w:rPr>
        <w:t>:</w:t>
      </w:r>
    </w:p>
    <w:p w14:paraId="39F839DD" w14:textId="6DEC6FDE" w:rsidR="007A2AEC" w:rsidRPr="00A12BC8" w:rsidRDefault="007A2AEC" w:rsidP="00272961">
      <w:pPr>
        <w:pStyle w:val="ListParagraph"/>
        <w:numPr>
          <w:ilvl w:val="2"/>
          <w:numId w:val="14"/>
        </w:numPr>
        <w:rPr>
          <w:rFonts w:ascii="Times New Roman" w:hAnsi="Times New Roman" w:cs="Times New Roman"/>
          <w:sz w:val="24"/>
          <w:szCs w:val="24"/>
        </w:rPr>
      </w:pPr>
      <w:r w:rsidRPr="00A12BC8">
        <w:rPr>
          <w:rFonts w:ascii="Times New Roman" w:hAnsi="Times New Roman" w:cs="Times New Roman"/>
          <w:sz w:val="24"/>
          <w:szCs w:val="24"/>
        </w:rPr>
        <w:t>The duties of</w:t>
      </w:r>
      <w:r w:rsidR="000820E2" w:rsidRPr="00A12BC8">
        <w:rPr>
          <w:rFonts w:ascii="Times New Roman" w:hAnsi="Times New Roman" w:cs="Times New Roman"/>
          <w:sz w:val="24"/>
          <w:szCs w:val="24"/>
        </w:rPr>
        <w:t xml:space="preserve"> </w:t>
      </w:r>
      <w:r w:rsidRPr="00A12BC8">
        <w:rPr>
          <w:rFonts w:ascii="Times New Roman" w:hAnsi="Times New Roman" w:cs="Times New Roman"/>
          <w:sz w:val="24"/>
          <w:szCs w:val="24"/>
        </w:rPr>
        <w:t xml:space="preserve">the Secretary shall be provided by staff </w:t>
      </w:r>
      <w:r w:rsidR="00CF522F" w:rsidRPr="00A12BC8">
        <w:rPr>
          <w:rFonts w:ascii="Times New Roman" w:hAnsi="Times New Roman" w:cs="Times New Roman"/>
          <w:sz w:val="24"/>
          <w:szCs w:val="24"/>
        </w:rPr>
        <w:t xml:space="preserve">of the Department. The staff representative will serve </w:t>
      </w:r>
      <w:r w:rsidRPr="00A12BC8">
        <w:rPr>
          <w:rFonts w:ascii="Times New Roman" w:hAnsi="Times New Roman" w:cs="Times New Roman"/>
          <w:sz w:val="24"/>
          <w:szCs w:val="24"/>
        </w:rPr>
        <w:t>as</w:t>
      </w:r>
      <w:r w:rsidR="000820E2" w:rsidRPr="00A12BC8">
        <w:rPr>
          <w:rFonts w:ascii="Times New Roman" w:hAnsi="Times New Roman" w:cs="Times New Roman"/>
          <w:sz w:val="24"/>
          <w:szCs w:val="24"/>
        </w:rPr>
        <w:t xml:space="preserve"> </w:t>
      </w:r>
      <w:r w:rsidR="0048722E" w:rsidRPr="00A12BC8">
        <w:rPr>
          <w:rFonts w:ascii="Times New Roman" w:hAnsi="Times New Roman" w:cs="Times New Roman"/>
          <w:sz w:val="24"/>
          <w:szCs w:val="24"/>
        </w:rPr>
        <w:t xml:space="preserve">a </w:t>
      </w:r>
      <w:r w:rsidRPr="00A12BC8">
        <w:rPr>
          <w:rFonts w:ascii="Times New Roman" w:hAnsi="Times New Roman" w:cs="Times New Roman"/>
          <w:sz w:val="24"/>
          <w:szCs w:val="24"/>
        </w:rPr>
        <w:t>non-</w:t>
      </w:r>
      <w:r w:rsidR="0048722E" w:rsidRPr="00A12BC8">
        <w:rPr>
          <w:rFonts w:ascii="Times New Roman" w:hAnsi="Times New Roman" w:cs="Times New Roman"/>
          <w:sz w:val="24"/>
          <w:szCs w:val="24"/>
        </w:rPr>
        <w:t>voting</w:t>
      </w:r>
      <w:r w:rsidR="002E37E8" w:rsidRPr="00A12BC8">
        <w:rPr>
          <w:rFonts w:ascii="Times New Roman" w:hAnsi="Times New Roman" w:cs="Times New Roman"/>
          <w:sz w:val="24"/>
          <w:szCs w:val="24"/>
        </w:rPr>
        <w:t xml:space="preserve"> </w:t>
      </w:r>
      <w:r w:rsidR="00625E49" w:rsidRPr="00A12BC8">
        <w:rPr>
          <w:rFonts w:ascii="Times New Roman" w:hAnsi="Times New Roman" w:cs="Times New Roman"/>
          <w:sz w:val="24"/>
          <w:szCs w:val="24"/>
        </w:rPr>
        <w:t>member</w:t>
      </w:r>
      <w:r w:rsidR="0048722E" w:rsidRPr="00A12BC8">
        <w:rPr>
          <w:rFonts w:ascii="Times New Roman" w:hAnsi="Times New Roman" w:cs="Times New Roman"/>
          <w:sz w:val="24"/>
          <w:szCs w:val="24"/>
        </w:rPr>
        <w:t xml:space="preserve">. </w:t>
      </w:r>
    </w:p>
    <w:p w14:paraId="02D0947A" w14:textId="77777777" w:rsidR="000A6949" w:rsidRPr="00A12BC8" w:rsidRDefault="000A6949" w:rsidP="000A6949">
      <w:pPr>
        <w:pStyle w:val="ListParagraph"/>
        <w:spacing w:after="99" w:line="240" w:lineRule="auto"/>
        <w:ind w:left="907" w:right="14"/>
        <w:rPr>
          <w:rFonts w:ascii="Times New Roman" w:hAnsi="Times New Roman" w:cs="Times New Roman"/>
          <w:sz w:val="24"/>
          <w:szCs w:val="24"/>
        </w:rPr>
      </w:pPr>
    </w:p>
    <w:p w14:paraId="0720601B" w14:textId="2DC5927A" w:rsidR="00D74210" w:rsidRPr="00A12BC8" w:rsidRDefault="00015D0C" w:rsidP="00441754">
      <w:pPr>
        <w:pStyle w:val="ListParagraph"/>
        <w:numPr>
          <w:ilvl w:val="0"/>
          <w:numId w:val="43"/>
        </w:numPr>
        <w:spacing w:after="3" w:line="256" w:lineRule="auto"/>
        <w:jc w:val="both"/>
        <w:rPr>
          <w:rFonts w:ascii="Times New Roman" w:hAnsi="Times New Roman" w:cs="Times New Roman"/>
          <w:sz w:val="24"/>
          <w:szCs w:val="24"/>
        </w:rPr>
      </w:pPr>
      <w:r w:rsidRPr="00A12BC8">
        <w:rPr>
          <w:rFonts w:ascii="Times New Roman" w:hAnsi="Times New Roman" w:cs="Times New Roman"/>
          <w:sz w:val="24"/>
          <w:szCs w:val="24"/>
        </w:rPr>
        <w:t xml:space="preserve">Succession and </w:t>
      </w:r>
      <w:r w:rsidR="00D74210" w:rsidRPr="00A12BC8">
        <w:rPr>
          <w:rFonts w:ascii="Times New Roman" w:hAnsi="Times New Roman" w:cs="Times New Roman"/>
          <w:sz w:val="24"/>
          <w:szCs w:val="24"/>
        </w:rPr>
        <w:t>Change of Command</w:t>
      </w:r>
    </w:p>
    <w:p w14:paraId="0F910C8B" w14:textId="26C5FA0F" w:rsidR="00015D0C" w:rsidRPr="00A12BC8" w:rsidRDefault="00015D0C" w:rsidP="00015D0C">
      <w:pPr>
        <w:pStyle w:val="ListParagraph"/>
        <w:numPr>
          <w:ilvl w:val="1"/>
          <w:numId w:val="43"/>
        </w:numPr>
        <w:spacing w:after="3" w:line="256" w:lineRule="auto"/>
        <w:jc w:val="both"/>
        <w:rPr>
          <w:rFonts w:ascii="Times New Roman" w:hAnsi="Times New Roman" w:cs="Times New Roman"/>
          <w:sz w:val="24"/>
          <w:szCs w:val="24"/>
        </w:rPr>
      </w:pPr>
      <w:r w:rsidRPr="00A12BC8">
        <w:rPr>
          <w:rFonts w:ascii="Times New Roman" w:hAnsi="Times New Roman" w:cs="Times New Roman"/>
          <w:sz w:val="24"/>
          <w:szCs w:val="24"/>
        </w:rPr>
        <w:t xml:space="preserve">The roles of Chairperson and Vice-Chairperson shall be </w:t>
      </w:r>
      <w:r w:rsidR="006F78EC" w:rsidRPr="00A12BC8">
        <w:rPr>
          <w:rFonts w:ascii="Times New Roman" w:hAnsi="Times New Roman" w:cs="Times New Roman"/>
          <w:sz w:val="24"/>
          <w:szCs w:val="24"/>
        </w:rPr>
        <w:t>performed</w:t>
      </w:r>
      <w:r w:rsidRPr="00A12BC8">
        <w:rPr>
          <w:rFonts w:ascii="Times New Roman" w:hAnsi="Times New Roman" w:cs="Times New Roman"/>
          <w:sz w:val="24"/>
          <w:szCs w:val="24"/>
        </w:rPr>
        <w:t xml:space="preserve"> by </w:t>
      </w:r>
      <w:r w:rsidR="00E062D8" w:rsidRPr="00A12BC8">
        <w:rPr>
          <w:rFonts w:ascii="Times New Roman" w:hAnsi="Times New Roman" w:cs="Times New Roman"/>
          <w:sz w:val="24"/>
          <w:szCs w:val="24"/>
        </w:rPr>
        <w:t>members</w:t>
      </w:r>
      <w:r w:rsidRPr="00A12BC8">
        <w:rPr>
          <w:rFonts w:ascii="Times New Roman" w:hAnsi="Times New Roman" w:cs="Times New Roman"/>
          <w:sz w:val="24"/>
          <w:szCs w:val="24"/>
        </w:rPr>
        <w:t xml:space="preserve"> from the Supervisorial District designated as Chair/Mayor of the Board of Supervisors.</w:t>
      </w:r>
    </w:p>
    <w:p w14:paraId="2824DE01" w14:textId="655FC76A" w:rsidR="00015D0C" w:rsidRPr="00A12BC8" w:rsidRDefault="00015D0C" w:rsidP="00015D0C">
      <w:pPr>
        <w:pStyle w:val="ListParagraph"/>
        <w:numPr>
          <w:ilvl w:val="1"/>
          <w:numId w:val="43"/>
        </w:numPr>
        <w:spacing w:after="3" w:line="256" w:lineRule="auto"/>
        <w:jc w:val="both"/>
        <w:rPr>
          <w:rFonts w:ascii="Times New Roman" w:hAnsi="Times New Roman" w:cs="Times New Roman"/>
          <w:sz w:val="24"/>
          <w:szCs w:val="24"/>
        </w:rPr>
      </w:pPr>
      <w:r w:rsidRPr="00A12BC8">
        <w:rPr>
          <w:rFonts w:ascii="Times New Roman" w:hAnsi="Times New Roman" w:cs="Times New Roman"/>
          <w:sz w:val="24"/>
          <w:szCs w:val="24"/>
        </w:rPr>
        <w:t>Change of Command, including Chairperson and Vice-Chairperson, shall occur at the first Regular Meeting of each calendar year.</w:t>
      </w:r>
    </w:p>
    <w:p w14:paraId="6B4479BB" w14:textId="65750CD3" w:rsidR="00015D0C" w:rsidRPr="00A12BC8" w:rsidRDefault="00015D0C" w:rsidP="00015D0C">
      <w:pPr>
        <w:pStyle w:val="ListParagraph"/>
        <w:numPr>
          <w:ilvl w:val="1"/>
          <w:numId w:val="43"/>
        </w:numPr>
        <w:spacing w:after="3" w:line="256" w:lineRule="auto"/>
        <w:jc w:val="both"/>
        <w:rPr>
          <w:rFonts w:ascii="Times New Roman" w:hAnsi="Times New Roman" w:cs="Times New Roman"/>
          <w:sz w:val="24"/>
          <w:szCs w:val="24"/>
        </w:rPr>
      </w:pPr>
      <w:r w:rsidRPr="00A12BC8">
        <w:rPr>
          <w:rFonts w:ascii="Times New Roman" w:hAnsi="Times New Roman" w:cs="Times New Roman"/>
          <w:sz w:val="24"/>
          <w:szCs w:val="24"/>
        </w:rPr>
        <w:t xml:space="preserve">Selection of Chairperson and Vice-Chairperson duties is at the discretion of </w:t>
      </w:r>
      <w:r w:rsidR="00E062D8" w:rsidRPr="00A12BC8">
        <w:rPr>
          <w:rFonts w:ascii="Times New Roman" w:hAnsi="Times New Roman" w:cs="Times New Roman"/>
          <w:sz w:val="24"/>
          <w:szCs w:val="24"/>
        </w:rPr>
        <w:t>both members</w:t>
      </w:r>
      <w:r w:rsidRPr="00A12BC8">
        <w:rPr>
          <w:rFonts w:ascii="Times New Roman" w:hAnsi="Times New Roman" w:cs="Times New Roman"/>
          <w:sz w:val="24"/>
          <w:szCs w:val="24"/>
        </w:rPr>
        <w:t xml:space="preserve"> from the presiding Supervisorial District. </w:t>
      </w:r>
    </w:p>
    <w:p w14:paraId="40C2EE79" w14:textId="39FE22D6" w:rsidR="00BE6329" w:rsidRPr="00A12BC8" w:rsidRDefault="00BE6329" w:rsidP="00015D0C">
      <w:pPr>
        <w:pStyle w:val="ListParagraph"/>
        <w:numPr>
          <w:ilvl w:val="1"/>
          <w:numId w:val="43"/>
        </w:numPr>
        <w:spacing w:after="3" w:line="256" w:lineRule="auto"/>
        <w:jc w:val="both"/>
        <w:rPr>
          <w:rFonts w:ascii="Times New Roman" w:hAnsi="Times New Roman" w:cs="Times New Roman"/>
          <w:sz w:val="24"/>
          <w:szCs w:val="24"/>
        </w:rPr>
      </w:pPr>
      <w:r w:rsidRPr="00A12BC8">
        <w:rPr>
          <w:rFonts w:ascii="Times New Roman" w:hAnsi="Times New Roman" w:cs="Times New Roman"/>
          <w:sz w:val="24"/>
          <w:szCs w:val="24"/>
        </w:rPr>
        <w:t xml:space="preserve">If both </w:t>
      </w:r>
      <w:r w:rsidR="00E062D8" w:rsidRPr="00A12BC8">
        <w:rPr>
          <w:rFonts w:ascii="Times New Roman" w:hAnsi="Times New Roman" w:cs="Times New Roman"/>
          <w:sz w:val="24"/>
          <w:szCs w:val="24"/>
        </w:rPr>
        <w:t>members</w:t>
      </w:r>
      <w:r w:rsidRPr="00A12BC8">
        <w:rPr>
          <w:rFonts w:ascii="Times New Roman" w:hAnsi="Times New Roman" w:cs="Times New Roman"/>
          <w:sz w:val="24"/>
          <w:szCs w:val="24"/>
        </w:rPr>
        <w:t xml:space="preserve"> from the presiding Supervisorial District cannot reach agreement as to who will serve as Chairperson and Vice-Chairperson, an election will occur at the first </w:t>
      </w:r>
      <w:r w:rsidR="0065269C" w:rsidRPr="00A12BC8">
        <w:rPr>
          <w:rFonts w:ascii="Times New Roman" w:hAnsi="Times New Roman" w:cs="Times New Roman"/>
          <w:sz w:val="24"/>
          <w:szCs w:val="24"/>
        </w:rPr>
        <w:t>Regular Meeting</w:t>
      </w:r>
      <w:r w:rsidRPr="00A12BC8">
        <w:rPr>
          <w:rFonts w:ascii="Times New Roman" w:hAnsi="Times New Roman" w:cs="Times New Roman"/>
          <w:sz w:val="24"/>
          <w:szCs w:val="24"/>
        </w:rPr>
        <w:t xml:space="preserve"> of each calendar year.</w:t>
      </w:r>
      <w:r w:rsidR="00521543" w:rsidRPr="00A12BC8">
        <w:rPr>
          <w:rFonts w:ascii="Times New Roman" w:hAnsi="Times New Roman" w:cs="Times New Roman"/>
          <w:sz w:val="24"/>
          <w:szCs w:val="24"/>
        </w:rPr>
        <w:t xml:space="preserve"> Selection of Chairperson will be determined by a simple majority of </w:t>
      </w:r>
      <w:r w:rsidR="00D128CD" w:rsidRPr="00A12BC8">
        <w:rPr>
          <w:rFonts w:ascii="Times New Roman" w:hAnsi="Times New Roman" w:cs="Times New Roman"/>
          <w:sz w:val="24"/>
          <w:szCs w:val="24"/>
        </w:rPr>
        <w:t>members</w:t>
      </w:r>
      <w:r w:rsidR="00521543" w:rsidRPr="00A12BC8">
        <w:rPr>
          <w:rFonts w:ascii="Times New Roman" w:hAnsi="Times New Roman" w:cs="Times New Roman"/>
          <w:sz w:val="24"/>
          <w:szCs w:val="24"/>
        </w:rPr>
        <w:t xml:space="preserve">. In the event of a tie, </w:t>
      </w:r>
      <w:r w:rsidR="005A707B" w:rsidRPr="00A12BC8">
        <w:rPr>
          <w:rFonts w:ascii="Times New Roman" w:hAnsi="Times New Roman" w:cs="Times New Roman"/>
          <w:sz w:val="24"/>
          <w:szCs w:val="24"/>
        </w:rPr>
        <w:t xml:space="preserve">the most senior </w:t>
      </w:r>
      <w:r w:rsidR="00E062D8" w:rsidRPr="00A12BC8">
        <w:rPr>
          <w:rFonts w:ascii="Times New Roman" w:hAnsi="Times New Roman" w:cs="Times New Roman"/>
          <w:sz w:val="24"/>
          <w:szCs w:val="24"/>
        </w:rPr>
        <w:t xml:space="preserve">member </w:t>
      </w:r>
      <w:r w:rsidR="005A707B" w:rsidRPr="00A12BC8">
        <w:rPr>
          <w:rFonts w:ascii="Times New Roman" w:hAnsi="Times New Roman" w:cs="Times New Roman"/>
          <w:sz w:val="24"/>
          <w:szCs w:val="24"/>
        </w:rPr>
        <w:t>from the presiding Supervisorial District shall become Chairperson.</w:t>
      </w:r>
      <w:r w:rsidR="00521543" w:rsidRPr="00A12BC8">
        <w:rPr>
          <w:rFonts w:ascii="Times New Roman" w:hAnsi="Times New Roman" w:cs="Times New Roman"/>
          <w:sz w:val="24"/>
          <w:szCs w:val="24"/>
        </w:rPr>
        <w:t xml:space="preserve"> </w:t>
      </w:r>
    </w:p>
    <w:p w14:paraId="65AFA50B" w14:textId="77777777" w:rsidR="00BE6329" w:rsidRPr="00A12BC8" w:rsidRDefault="00BE6329" w:rsidP="001D73FA">
      <w:pPr>
        <w:pStyle w:val="ListParagraph"/>
        <w:spacing w:after="3" w:line="256" w:lineRule="auto"/>
        <w:ind w:left="0"/>
        <w:jc w:val="both"/>
        <w:rPr>
          <w:rFonts w:ascii="Times New Roman" w:hAnsi="Times New Roman" w:cs="Times New Roman"/>
          <w:sz w:val="24"/>
          <w:szCs w:val="24"/>
        </w:rPr>
      </w:pPr>
    </w:p>
    <w:p w14:paraId="4825375B" w14:textId="5DD161F2" w:rsidR="00D74210" w:rsidRPr="00A12BC8" w:rsidRDefault="00D74210" w:rsidP="00441754">
      <w:pPr>
        <w:pStyle w:val="ListParagraph"/>
        <w:numPr>
          <w:ilvl w:val="0"/>
          <w:numId w:val="43"/>
        </w:numPr>
        <w:spacing w:after="3" w:line="256" w:lineRule="auto"/>
        <w:jc w:val="both"/>
        <w:rPr>
          <w:rFonts w:ascii="Times New Roman" w:hAnsi="Times New Roman" w:cs="Times New Roman"/>
          <w:sz w:val="24"/>
          <w:szCs w:val="24"/>
        </w:rPr>
      </w:pPr>
      <w:r w:rsidRPr="00A12BC8">
        <w:rPr>
          <w:rFonts w:ascii="Times New Roman" w:hAnsi="Times New Roman" w:cs="Times New Roman"/>
          <w:sz w:val="24"/>
          <w:szCs w:val="24"/>
        </w:rPr>
        <w:t>Executive Officer Vacancies</w:t>
      </w:r>
    </w:p>
    <w:p w14:paraId="1D332BDF" w14:textId="6F4FFBC5" w:rsidR="0032289A" w:rsidRPr="00A12BC8" w:rsidRDefault="004E2F33" w:rsidP="0032289A">
      <w:pPr>
        <w:pStyle w:val="ListParagraph"/>
        <w:numPr>
          <w:ilvl w:val="1"/>
          <w:numId w:val="43"/>
        </w:numPr>
        <w:spacing w:after="3" w:line="256" w:lineRule="auto"/>
        <w:jc w:val="both"/>
        <w:rPr>
          <w:rFonts w:ascii="Times New Roman" w:hAnsi="Times New Roman" w:cs="Times New Roman"/>
          <w:sz w:val="24"/>
          <w:szCs w:val="24"/>
        </w:rPr>
      </w:pPr>
      <w:r w:rsidRPr="00A12BC8">
        <w:rPr>
          <w:rFonts w:ascii="Times New Roman" w:hAnsi="Times New Roman" w:cs="Times New Roman"/>
          <w:sz w:val="24"/>
          <w:szCs w:val="24"/>
        </w:rPr>
        <w:t xml:space="preserve">In the event of a </w:t>
      </w:r>
      <w:r w:rsidR="005C6790" w:rsidRPr="00A12BC8">
        <w:rPr>
          <w:rFonts w:ascii="Times New Roman" w:hAnsi="Times New Roman" w:cs="Times New Roman"/>
          <w:sz w:val="24"/>
          <w:szCs w:val="24"/>
        </w:rPr>
        <w:t xml:space="preserve">Vice-Chairperson </w:t>
      </w:r>
      <w:r w:rsidRPr="00A12BC8">
        <w:rPr>
          <w:rFonts w:ascii="Times New Roman" w:hAnsi="Times New Roman" w:cs="Times New Roman"/>
          <w:sz w:val="24"/>
          <w:szCs w:val="24"/>
        </w:rPr>
        <w:t xml:space="preserve">vacancy, the Chairperson will appoint a </w:t>
      </w:r>
      <w:r w:rsidR="00E062D8" w:rsidRPr="00A12BC8">
        <w:rPr>
          <w:rFonts w:ascii="Times New Roman" w:hAnsi="Times New Roman" w:cs="Times New Roman"/>
          <w:sz w:val="24"/>
          <w:szCs w:val="24"/>
        </w:rPr>
        <w:t xml:space="preserve">member </w:t>
      </w:r>
      <w:r w:rsidRPr="00A12BC8">
        <w:rPr>
          <w:rFonts w:ascii="Times New Roman" w:hAnsi="Times New Roman" w:cs="Times New Roman"/>
          <w:sz w:val="24"/>
          <w:szCs w:val="24"/>
        </w:rPr>
        <w:t>from any Supervisorial District to serve as Vice-Chairperson until the vacancy is filled.</w:t>
      </w:r>
    </w:p>
    <w:p w14:paraId="1C2E183B" w14:textId="4BE2020B" w:rsidR="0097723A" w:rsidRPr="00A12BC8" w:rsidRDefault="00EB5F93" w:rsidP="0032289A">
      <w:pPr>
        <w:pStyle w:val="ListParagraph"/>
        <w:numPr>
          <w:ilvl w:val="1"/>
          <w:numId w:val="43"/>
        </w:numPr>
        <w:spacing w:after="3" w:line="256" w:lineRule="auto"/>
        <w:jc w:val="both"/>
        <w:rPr>
          <w:rFonts w:ascii="Times New Roman" w:hAnsi="Times New Roman" w:cs="Times New Roman"/>
          <w:sz w:val="24"/>
          <w:szCs w:val="24"/>
        </w:rPr>
      </w:pPr>
      <w:proofErr w:type="gramStart"/>
      <w:r w:rsidRPr="00A12BC8">
        <w:rPr>
          <w:rFonts w:ascii="Times New Roman" w:hAnsi="Times New Roman" w:cs="Times New Roman"/>
          <w:sz w:val="24"/>
          <w:szCs w:val="24"/>
        </w:rPr>
        <w:t>In the event that</w:t>
      </w:r>
      <w:proofErr w:type="gramEnd"/>
      <w:r w:rsidRPr="00A12BC8">
        <w:rPr>
          <w:rFonts w:ascii="Times New Roman" w:hAnsi="Times New Roman" w:cs="Times New Roman"/>
          <w:sz w:val="24"/>
          <w:szCs w:val="24"/>
        </w:rPr>
        <w:t xml:space="preserve"> there are two vacancies from the</w:t>
      </w:r>
      <w:r w:rsidR="00D74210" w:rsidRPr="00A12BC8">
        <w:rPr>
          <w:rFonts w:ascii="Times New Roman" w:hAnsi="Times New Roman" w:cs="Times New Roman"/>
          <w:sz w:val="24"/>
          <w:szCs w:val="24"/>
        </w:rPr>
        <w:t xml:space="preserve"> </w:t>
      </w:r>
      <w:r w:rsidR="00521543" w:rsidRPr="00A12BC8">
        <w:rPr>
          <w:rFonts w:ascii="Times New Roman" w:hAnsi="Times New Roman" w:cs="Times New Roman"/>
          <w:sz w:val="24"/>
          <w:szCs w:val="24"/>
        </w:rPr>
        <w:t>presiding</w:t>
      </w:r>
      <w:r w:rsidRPr="00A12BC8">
        <w:rPr>
          <w:rFonts w:ascii="Times New Roman" w:hAnsi="Times New Roman" w:cs="Times New Roman"/>
          <w:sz w:val="24"/>
          <w:szCs w:val="24"/>
        </w:rPr>
        <w:t xml:space="preserve"> Supervisorial District, the role of Chair</w:t>
      </w:r>
      <w:r w:rsidR="00D128CD" w:rsidRPr="00A12BC8">
        <w:rPr>
          <w:rFonts w:ascii="Times New Roman" w:hAnsi="Times New Roman" w:cs="Times New Roman"/>
          <w:sz w:val="24"/>
          <w:szCs w:val="24"/>
        </w:rPr>
        <w:t>person</w:t>
      </w:r>
      <w:r w:rsidRPr="00A12BC8">
        <w:rPr>
          <w:rFonts w:ascii="Times New Roman" w:hAnsi="Times New Roman" w:cs="Times New Roman"/>
          <w:sz w:val="24"/>
          <w:szCs w:val="24"/>
        </w:rPr>
        <w:t xml:space="preserve"> and Vice-Chair</w:t>
      </w:r>
      <w:r w:rsidR="00D128CD" w:rsidRPr="00A12BC8">
        <w:rPr>
          <w:rFonts w:ascii="Times New Roman" w:hAnsi="Times New Roman" w:cs="Times New Roman"/>
          <w:sz w:val="24"/>
          <w:szCs w:val="24"/>
        </w:rPr>
        <w:t xml:space="preserve">person </w:t>
      </w:r>
      <w:r w:rsidRPr="00A12BC8">
        <w:rPr>
          <w:rFonts w:ascii="Times New Roman" w:hAnsi="Times New Roman" w:cs="Times New Roman"/>
          <w:sz w:val="24"/>
          <w:szCs w:val="24"/>
        </w:rPr>
        <w:t xml:space="preserve">will be </w:t>
      </w:r>
      <w:r w:rsidR="00D74210" w:rsidRPr="00A12BC8">
        <w:rPr>
          <w:rFonts w:ascii="Times New Roman" w:hAnsi="Times New Roman" w:cs="Times New Roman"/>
          <w:sz w:val="24"/>
          <w:szCs w:val="24"/>
        </w:rPr>
        <w:t>performed</w:t>
      </w:r>
      <w:r w:rsidRPr="00A12BC8">
        <w:rPr>
          <w:rFonts w:ascii="Times New Roman" w:hAnsi="Times New Roman" w:cs="Times New Roman"/>
          <w:sz w:val="24"/>
          <w:szCs w:val="24"/>
        </w:rPr>
        <w:t xml:space="preserve"> by the two most senior </w:t>
      </w:r>
      <w:r w:rsidR="00E062D8" w:rsidRPr="00A12BC8">
        <w:rPr>
          <w:rFonts w:ascii="Times New Roman" w:hAnsi="Times New Roman" w:cs="Times New Roman"/>
          <w:sz w:val="24"/>
          <w:szCs w:val="24"/>
        </w:rPr>
        <w:t xml:space="preserve">members </w:t>
      </w:r>
      <w:r w:rsidR="00D128CD" w:rsidRPr="00A12BC8">
        <w:rPr>
          <w:rFonts w:ascii="Times New Roman" w:hAnsi="Times New Roman" w:cs="Times New Roman"/>
          <w:sz w:val="24"/>
          <w:szCs w:val="24"/>
        </w:rPr>
        <w:t>on an interim basis</w:t>
      </w:r>
      <w:r w:rsidR="00015D0C" w:rsidRPr="00A12BC8">
        <w:rPr>
          <w:rFonts w:ascii="Times New Roman" w:hAnsi="Times New Roman" w:cs="Times New Roman"/>
          <w:sz w:val="24"/>
          <w:szCs w:val="24"/>
        </w:rPr>
        <w:t xml:space="preserve"> u</w:t>
      </w:r>
      <w:r w:rsidR="00D74210" w:rsidRPr="00A12BC8">
        <w:rPr>
          <w:rFonts w:ascii="Times New Roman" w:hAnsi="Times New Roman" w:cs="Times New Roman"/>
          <w:sz w:val="24"/>
          <w:szCs w:val="24"/>
        </w:rPr>
        <w:t xml:space="preserve">ntil at least one vacancy </w:t>
      </w:r>
      <w:r w:rsidR="00774D6C" w:rsidRPr="00A12BC8">
        <w:rPr>
          <w:rFonts w:ascii="Times New Roman" w:hAnsi="Times New Roman" w:cs="Times New Roman"/>
          <w:sz w:val="24"/>
          <w:szCs w:val="24"/>
        </w:rPr>
        <w:t xml:space="preserve">from the presiding Supervisorial District </w:t>
      </w:r>
      <w:r w:rsidR="00D74210" w:rsidRPr="00A12BC8">
        <w:rPr>
          <w:rFonts w:ascii="Times New Roman" w:hAnsi="Times New Roman" w:cs="Times New Roman"/>
          <w:sz w:val="24"/>
          <w:szCs w:val="24"/>
        </w:rPr>
        <w:t>is filled</w:t>
      </w:r>
      <w:r w:rsidRPr="00A12BC8">
        <w:rPr>
          <w:rFonts w:ascii="Times New Roman" w:hAnsi="Times New Roman" w:cs="Times New Roman"/>
          <w:sz w:val="24"/>
          <w:szCs w:val="24"/>
        </w:rPr>
        <w:t>.</w:t>
      </w:r>
    </w:p>
    <w:p w14:paraId="024BEBAE" w14:textId="77777777" w:rsidR="00232E65" w:rsidRPr="00A12BC8" w:rsidRDefault="00232E65" w:rsidP="00232E65">
      <w:pPr>
        <w:spacing w:after="3" w:line="256" w:lineRule="auto"/>
        <w:ind w:left="810"/>
        <w:jc w:val="both"/>
        <w:rPr>
          <w:rFonts w:ascii="Times New Roman" w:hAnsi="Times New Roman" w:cs="Times New Roman"/>
          <w:sz w:val="24"/>
          <w:szCs w:val="24"/>
        </w:rPr>
      </w:pPr>
    </w:p>
    <w:p w14:paraId="2F644F46" w14:textId="3E5B5A37" w:rsidR="000E70E2" w:rsidRPr="00A12BC8" w:rsidRDefault="000E70E2" w:rsidP="000E70E2">
      <w:pPr>
        <w:rPr>
          <w:rFonts w:ascii="Times New Roman" w:hAnsi="Times New Roman" w:cs="Times New Roman"/>
          <w:b/>
          <w:sz w:val="24"/>
          <w:szCs w:val="24"/>
          <w:u w:val="single"/>
        </w:rPr>
      </w:pPr>
      <w:r w:rsidRPr="00A12BC8">
        <w:rPr>
          <w:rFonts w:ascii="Times New Roman" w:hAnsi="Times New Roman" w:cs="Times New Roman"/>
          <w:b/>
          <w:sz w:val="24"/>
          <w:szCs w:val="24"/>
          <w:u w:val="single"/>
        </w:rPr>
        <w:t xml:space="preserve">ARTICLE </w:t>
      </w:r>
      <w:r w:rsidR="00287F47" w:rsidRPr="00A12BC8">
        <w:rPr>
          <w:rFonts w:ascii="Times New Roman" w:hAnsi="Times New Roman" w:cs="Times New Roman"/>
          <w:b/>
          <w:sz w:val="24"/>
          <w:szCs w:val="24"/>
          <w:u w:val="single"/>
        </w:rPr>
        <w:t>I</w:t>
      </w:r>
      <w:r w:rsidRPr="00A12BC8">
        <w:rPr>
          <w:rFonts w:ascii="Times New Roman" w:hAnsi="Times New Roman" w:cs="Times New Roman"/>
          <w:b/>
          <w:sz w:val="24"/>
          <w:szCs w:val="24"/>
          <w:u w:val="single"/>
        </w:rPr>
        <w:t>V:</w:t>
      </w:r>
      <w:r w:rsidR="000820E2" w:rsidRPr="00A12BC8">
        <w:rPr>
          <w:rFonts w:ascii="Times New Roman" w:hAnsi="Times New Roman" w:cs="Times New Roman"/>
          <w:b/>
          <w:sz w:val="24"/>
          <w:szCs w:val="24"/>
          <w:u w:val="single"/>
        </w:rPr>
        <w:t xml:space="preserve"> </w:t>
      </w:r>
      <w:r w:rsidRPr="00A12BC8">
        <w:rPr>
          <w:rFonts w:ascii="Times New Roman" w:hAnsi="Times New Roman" w:cs="Times New Roman"/>
          <w:b/>
          <w:sz w:val="24"/>
          <w:szCs w:val="24"/>
          <w:u w:val="single"/>
        </w:rPr>
        <w:t>Duties of Members</w:t>
      </w:r>
    </w:p>
    <w:p w14:paraId="364200FB" w14:textId="67EE9875" w:rsidR="000E70E2" w:rsidRPr="00A12BC8" w:rsidRDefault="000E70E2" w:rsidP="000E70E2">
      <w:pPr>
        <w:pStyle w:val="ListParagraph"/>
        <w:numPr>
          <w:ilvl w:val="0"/>
          <w:numId w:val="22"/>
        </w:numPr>
        <w:spacing w:after="223" w:line="268" w:lineRule="auto"/>
        <w:rPr>
          <w:rFonts w:ascii="Times New Roman" w:hAnsi="Times New Roman" w:cs="Times New Roman"/>
          <w:sz w:val="24"/>
          <w:szCs w:val="24"/>
        </w:rPr>
      </w:pPr>
      <w:r w:rsidRPr="00A12BC8">
        <w:rPr>
          <w:rFonts w:ascii="Times New Roman" w:eastAsia="Calibri" w:hAnsi="Times New Roman" w:cs="Times New Roman"/>
          <w:sz w:val="24"/>
          <w:szCs w:val="24"/>
        </w:rPr>
        <w:t xml:space="preserve">Members shall attend </w:t>
      </w:r>
      <w:r w:rsidR="0061237E" w:rsidRPr="00A12BC8">
        <w:rPr>
          <w:rFonts w:ascii="Times New Roman" w:eastAsia="Calibri" w:hAnsi="Times New Roman" w:cs="Times New Roman"/>
          <w:sz w:val="24"/>
          <w:szCs w:val="24"/>
        </w:rPr>
        <w:t>Regular Meetings</w:t>
      </w:r>
      <w:r w:rsidRPr="00A12BC8">
        <w:rPr>
          <w:rFonts w:ascii="Times New Roman" w:eastAsia="Calibri" w:hAnsi="Times New Roman" w:cs="Times New Roman"/>
          <w:sz w:val="24"/>
          <w:szCs w:val="24"/>
        </w:rPr>
        <w:t xml:space="preserve"> and of committees to which they are appointed.</w:t>
      </w:r>
    </w:p>
    <w:p w14:paraId="1D2C5AC7" w14:textId="77777777" w:rsidR="000E70E2" w:rsidRPr="00A12BC8" w:rsidRDefault="000E70E2" w:rsidP="000820E2">
      <w:pPr>
        <w:pStyle w:val="ListParagraph"/>
        <w:spacing w:after="223" w:line="268" w:lineRule="auto"/>
        <w:ind w:left="360"/>
        <w:rPr>
          <w:rFonts w:ascii="Times New Roman" w:hAnsi="Times New Roman" w:cs="Times New Roman"/>
          <w:sz w:val="24"/>
          <w:szCs w:val="24"/>
        </w:rPr>
      </w:pPr>
    </w:p>
    <w:p w14:paraId="6A8C46DD" w14:textId="03C5D6BE" w:rsidR="000B4D07" w:rsidRPr="00A12BC8" w:rsidRDefault="000E70E2" w:rsidP="000820E2">
      <w:pPr>
        <w:pStyle w:val="ListParagraph"/>
        <w:numPr>
          <w:ilvl w:val="0"/>
          <w:numId w:val="22"/>
        </w:numPr>
        <w:spacing w:after="166" w:line="268" w:lineRule="auto"/>
        <w:jc w:val="both"/>
        <w:rPr>
          <w:rFonts w:ascii="Times New Roman" w:hAnsi="Times New Roman" w:cs="Times New Roman"/>
          <w:sz w:val="24"/>
          <w:szCs w:val="24"/>
        </w:rPr>
      </w:pPr>
      <w:r w:rsidRPr="00A12BC8">
        <w:rPr>
          <w:rFonts w:ascii="Times New Roman" w:eastAsia="Calibri" w:hAnsi="Times New Roman" w:cs="Times New Roman"/>
          <w:sz w:val="24"/>
          <w:szCs w:val="24"/>
        </w:rPr>
        <w:t xml:space="preserve">Members shall notify the </w:t>
      </w:r>
      <w:r w:rsidR="00232E65" w:rsidRPr="00A12BC8">
        <w:rPr>
          <w:rFonts w:ascii="Times New Roman" w:eastAsia="Calibri" w:hAnsi="Times New Roman" w:cs="Times New Roman"/>
          <w:sz w:val="24"/>
          <w:szCs w:val="24"/>
        </w:rPr>
        <w:t>Executive Committee of</w:t>
      </w:r>
      <w:r w:rsidRPr="00A12BC8">
        <w:rPr>
          <w:rFonts w:ascii="Times New Roman" w:eastAsia="Calibri" w:hAnsi="Times New Roman" w:cs="Times New Roman"/>
          <w:sz w:val="24"/>
          <w:szCs w:val="24"/>
        </w:rPr>
        <w:t xml:space="preserve"> any expected absence for a </w:t>
      </w:r>
      <w:r w:rsidR="006F78EC" w:rsidRPr="00A12BC8">
        <w:rPr>
          <w:rFonts w:ascii="Times New Roman" w:eastAsia="Calibri" w:hAnsi="Times New Roman" w:cs="Times New Roman"/>
          <w:sz w:val="24"/>
          <w:szCs w:val="24"/>
        </w:rPr>
        <w:t>Regular Meeting</w:t>
      </w:r>
      <w:r w:rsidRPr="00A12BC8">
        <w:rPr>
          <w:rFonts w:ascii="Times New Roman" w:eastAsia="Calibri" w:hAnsi="Times New Roman" w:cs="Times New Roman"/>
          <w:sz w:val="24"/>
          <w:szCs w:val="24"/>
        </w:rPr>
        <w:t xml:space="preserve"> by 5:00pm the day before, indicating good and sufficient reasons for the absence. Such notification </w:t>
      </w:r>
      <w:r w:rsidR="0090147A" w:rsidRPr="00A12BC8">
        <w:rPr>
          <w:rFonts w:ascii="Times New Roman" w:eastAsia="Calibri" w:hAnsi="Times New Roman" w:cs="Times New Roman"/>
          <w:sz w:val="24"/>
          <w:szCs w:val="24"/>
        </w:rPr>
        <w:t>shall be transmitted via email</w:t>
      </w:r>
      <w:r w:rsidRPr="00A12BC8">
        <w:rPr>
          <w:rFonts w:ascii="Times New Roman" w:eastAsia="Calibri" w:hAnsi="Times New Roman" w:cs="Times New Roman"/>
          <w:sz w:val="24"/>
          <w:szCs w:val="24"/>
        </w:rPr>
        <w:t>.</w:t>
      </w:r>
      <w:r w:rsidR="000820E2" w:rsidRPr="00A12BC8">
        <w:rPr>
          <w:rFonts w:ascii="Times New Roman" w:eastAsia="Calibri" w:hAnsi="Times New Roman" w:cs="Times New Roman"/>
          <w:sz w:val="24"/>
          <w:szCs w:val="24"/>
        </w:rPr>
        <w:t xml:space="preserve"> </w:t>
      </w:r>
    </w:p>
    <w:p w14:paraId="546A05D5" w14:textId="77777777" w:rsidR="00C61A83" w:rsidRPr="00A12BC8" w:rsidRDefault="00C61A83" w:rsidP="001D73FA">
      <w:pPr>
        <w:pStyle w:val="ListParagraph"/>
        <w:spacing w:after="166" w:line="268" w:lineRule="auto"/>
        <w:ind w:left="360"/>
        <w:jc w:val="both"/>
        <w:rPr>
          <w:rFonts w:ascii="Times New Roman" w:hAnsi="Times New Roman" w:cs="Times New Roman"/>
          <w:sz w:val="24"/>
          <w:szCs w:val="24"/>
          <w:u w:val="single"/>
        </w:rPr>
      </w:pPr>
    </w:p>
    <w:p w14:paraId="026E8D9B" w14:textId="5B2B87A8" w:rsidR="00625E49" w:rsidRPr="00A12BC8" w:rsidRDefault="00625E49" w:rsidP="000E70E2">
      <w:pPr>
        <w:rPr>
          <w:rFonts w:ascii="Times New Roman" w:hAnsi="Times New Roman" w:cs="Times New Roman"/>
          <w:b/>
          <w:sz w:val="24"/>
          <w:szCs w:val="24"/>
          <w:u w:val="single"/>
        </w:rPr>
      </w:pPr>
      <w:r w:rsidRPr="00A12BC8">
        <w:rPr>
          <w:rFonts w:ascii="Times New Roman" w:hAnsi="Times New Roman" w:cs="Times New Roman"/>
          <w:b/>
          <w:sz w:val="24"/>
          <w:szCs w:val="24"/>
          <w:u w:val="single"/>
        </w:rPr>
        <w:t>ARTICLE V: Committees</w:t>
      </w:r>
    </w:p>
    <w:p w14:paraId="663B22E3" w14:textId="07A4AB81" w:rsidR="00625E49" w:rsidRPr="00A12BC8" w:rsidRDefault="00625E49" w:rsidP="00625E49">
      <w:pPr>
        <w:pStyle w:val="ListParagraph"/>
        <w:numPr>
          <w:ilvl w:val="0"/>
          <w:numId w:val="25"/>
        </w:numPr>
        <w:rPr>
          <w:rFonts w:ascii="Times New Roman" w:hAnsi="Times New Roman" w:cs="Times New Roman"/>
          <w:sz w:val="24"/>
          <w:szCs w:val="24"/>
        </w:rPr>
      </w:pPr>
      <w:r w:rsidRPr="00A12BC8">
        <w:rPr>
          <w:rFonts w:ascii="Times New Roman" w:hAnsi="Times New Roman" w:cs="Times New Roman"/>
          <w:sz w:val="24"/>
          <w:szCs w:val="24"/>
        </w:rPr>
        <w:t>Executive Committee</w:t>
      </w:r>
      <w:r w:rsidR="00792B7D" w:rsidRPr="00A12BC8">
        <w:rPr>
          <w:rFonts w:ascii="Times New Roman" w:hAnsi="Times New Roman" w:cs="Times New Roman"/>
          <w:sz w:val="24"/>
          <w:szCs w:val="24"/>
        </w:rPr>
        <w:t xml:space="preserve"> will consist</w:t>
      </w:r>
      <w:r w:rsidRPr="00A12BC8">
        <w:rPr>
          <w:rFonts w:ascii="Times New Roman" w:hAnsi="Times New Roman" w:cs="Times New Roman"/>
          <w:sz w:val="24"/>
          <w:szCs w:val="24"/>
        </w:rPr>
        <w:t xml:space="preserve"> of</w:t>
      </w:r>
      <w:r w:rsidR="00792B7D" w:rsidRPr="00A12BC8">
        <w:rPr>
          <w:rFonts w:ascii="Times New Roman" w:hAnsi="Times New Roman" w:cs="Times New Roman"/>
          <w:sz w:val="24"/>
          <w:szCs w:val="24"/>
        </w:rPr>
        <w:t xml:space="preserve"> three members including</w:t>
      </w:r>
      <w:r w:rsidRPr="00A12BC8">
        <w:rPr>
          <w:rFonts w:ascii="Times New Roman" w:hAnsi="Times New Roman" w:cs="Times New Roman"/>
          <w:sz w:val="24"/>
          <w:szCs w:val="24"/>
        </w:rPr>
        <w:t>:</w:t>
      </w:r>
    </w:p>
    <w:p w14:paraId="05B6456C" w14:textId="3A3986B4" w:rsidR="00625E49" w:rsidRPr="00A12BC8" w:rsidRDefault="00625E49" w:rsidP="00625E49">
      <w:pPr>
        <w:pStyle w:val="ListParagraph"/>
        <w:numPr>
          <w:ilvl w:val="0"/>
          <w:numId w:val="26"/>
        </w:numPr>
        <w:rPr>
          <w:rFonts w:ascii="Times New Roman" w:hAnsi="Times New Roman" w:cs="Times New Roman"/>
          <w:sz w:val="24"/>
          <w:szCs w:val="24"/>
        </w:rPr>
      </w:pPr>
      <w:r w:rsidRPr="00A12BC8">
        <w:rPr>
          <w:rFonts w:ascii="Times New Roman" w:hAnsi="Times New Roman" w:cs="Times New Roman"/>
          <w:sz w:val="24"/>
          <w:szCs w:val="24"/>
        </w:rPr>
        <w:t>The Chairperson</w:t>
      </w:r>
    </w:p>
    <w:p w14:paraId="3C91FA61" w14:textId="2E253885" w:rsidR="00625E49" w:rsidRPr="00A12BC8" w:rsidRDefault="00625E49" w:rsidP="00625E49">
      <w:pPr>
        <w:pStyle w:val="ListParagraph"/>
        <w:numPr>
          <w:ilvl w:val="0"/>
          <w:numId w:val="26"/>
        </w:numPr>
        <w:rPr>
          <w:rFonts w:ascii="Times New Roman" w:hAnsi="Times New Roman" w:cs="Times New Roman"/>
          <w:sz w:val="24"/>
          <w:szCs w:val="24"/>
        </w:rPr>
      </w:pPr>
      <w:r w:rsidRPr="00A12BC8">
        <w:rPr>
          <w:rFonts w:ascii="Times New Roman" w:hAnsi="Times New Roman" w:cs="Times New Roman"/>
          <w:sz w:val="24"/>
          <w:szCs w:val="24"/>
        </w:rPr>
        <w:t xml:space="preserve">The Vice-Chairperson </w:t>
      </w:r>
      <w:r w:rsidR="00792B7D" w:rsidRPr="00A12BC8">
        <w:rPr>
          <w:rFonts w:ascii="Times New Roman" w:hAnsi="Times New Roman" w:cs="Times New Roman"/>
          <w:sz w:val="24"/>
          <w:szCs w:val="24"/>
        </w:rPr>
        <w:t>and</w:t>
      </w:r>
    </w:p>
    <w:p w14:paraId="473F3347" w14:textId="5C939213" w:rsidR="00625E49" w:rsidRPr="00A12BC8" w:rsidRDefault="003803C5" w:rsidP="00625E49">
      <w:pPr>
        <w:pStyle w:val="ListParagraph"/>
        <w:numPr>
          <w:ilvl w:val="0"/>
          <w:numId w:val="26"/>
        </w:numPr>
        <w:rPr>
          <w:rFonts w:ascii="Times New Roman" w:hAnsi="Times New Roman" w:cs="Times New Roman"/>
          <w:sz w:val="24"/>
          <w:szCs w:val="24"/>
        </w:rPr>
      </w:pPr>
      <w:r w:rsidRPr="00A12BC8">
        <w:rPr>
          <w:rFonts w:ascii="Times New Roman" w:hAnsi="Times New Roman" w:cs="Times New Roman"/>
          <w:sz w:val="24"/>
          <w:szCs w:val="24"/>
        </w:rPr>
        <w:t>Secretary</w:t>
      </w:r>
    </w:p>
    <w:p w14:paraId="17F71034" w14:textId="77777777" w:rsidR="003803C5" w:rsidRPr="00A12BC8" w:rsidRDefault="003803C5" w:rsidP="003803C5">
      <w:pPr>
        <w:pStyle w:val="ListParagraph"/>
        <w:ind w:left="1080"/>
        <w:rPr>
          <w:rFonts w:ascii="Times New Roman" w:hAnsi="Times New Roman" w:cs="Times New Roman"/>
          <w:sz w:val="24"/>
          <w:szCs w:val="24"/>
        </w:rPr>
      </w:pPr>
    </w:p>
    <w:p w14:paraId="59C306DE" w14:textId="77777777" w:rsidR="00E16623" w:rsidRPr="00A12BC8" w:rsidRDefault="005A707B" w:rsidP="00232E65">
      <w:pPr>
        <w:pStyle w:val="ListParagraph"/>
        <w:numPr>
          <w:ilvl w:val="0"/>
          <w:numId w:val="25"/>
        </w:numPr>
        <w:rPr>
          <w:rFonts w:ascii="Times New Roman" w:hAnsi="Times New Roman" w:cs="Times New Roman"/>
          <w:sz w:val="24"/>
          <w:szCs w:val="24"/>
        </w:rPr>
      </w:pPr>
      <w:r w:rsidRPr="00A12BC8">
        <w:rPr>
          <w:rFonts w:ascii="Times New Roman" w:hAnsi="Times New Roman" w:cs="Times New Roman"/>
          <w:sz w:val="24"/>
          <w:szCs w:val="24"/>
        </w:rPr>
        <w:lastRenderedPageBreak/>
        <w:t>Subc</w:t>
      </w:r>
      <w:r w:rsidR="00E57C68" w:rsidRPr="00A12BC8">
        <w:rPr>
          <w:rFonts w:ascii="Times New Roman" w:hAnsi="Times New Roman" w:cs="Times New Roman"/>
          <w:sz w:val="24"/>
          <w:szCs w:val="24"/>
        </w:rPr>
        <w:t>ommittee</w:t>
      </w:r>
      <w:r w:rsidR="0090147A" w:rsidRPr="00A12BC8">
        <w:rPr>
          <w:rFonts w:ascii="Times New Roman" w:hAnsi="Times New Roman" w:cs="Times New Roman"/>
          <w:sz w:val="24"/>
          <w:szCs w:val="24"/>
        </w:rPr>
        <w:t>(</w:t>
      </w:r>
      <w:r w:rsidR="00062589" w:rsidRPr="00A12BC8">
        <w:rPr>
          <w:rFonts w:ascii="Times New Roman" w:hAnsi="Times New Roman" w:cs="Times New Roman"/>
          <w:sz w:val="24"/>
          <w:szCs w:val="24"/>
        </w:rPr>
        <w:t>s</w:t>
      </w:r>
      <w:r w:rsidR="0090147A" w:rsidRPr="00A12BC8">
        <w:rPr>
          <w:rFonts w:ascii="Times New Roman" w:hAnsi="Times New Roman" w:cs="Times New Roman"/>
          <w:sz w:val="24"/>
          <w:szCs w:val="24"/>
        </w:rPr>
        <w:t>)</w:t>
      </w:r>
      <w:r w:rsidR="00E57C68" w:rsidRPr="00A12BC8">
        <w:rPr>
          <w:rFonts w:ascii="Times New Roman" w:hAnsi="Times New Roman" w:cs="Times New Roman"/>
          <w:sz w:val="24"/>
          <w:szCs w:val="24"/>
        </w:rPr>
        <w:t>: LACVAC shall have</w:t>
      </w:r>
      <w:r w:rsidRPr="00A12BC8">
        <w:rPr>
          <w:rFonts w:ascii="Times New Roman" w:hAnsi="Times New Roman" w:cs="Times New Roman"/>
          <w:sz w:val="24"/>
          <w:szCs w:val="24"/>
        </w:rPr>
        <w:t xml:space="preserve"> any number</w:t>
      </w:r>
      <w:r w:rsidR="00E57C68" w:rsidRPr="00A12BC8">
        <w:rPr>
          <w:rFonts w:ascii="Times New Roman" w:hAnsi="Times New Roman" w:cs="Times New Roman"/>
          <w:sz w:val="24"/>
          <w:szCs w:val="24"/>
        </w:rPr>
        <w:t xml:space="preserve"> </w:t>
      </w:r>
      <w:r w:rsidRPr="00A12BC8">
        <w:rPr>
          <w:rFonts w:ascii="Times New Roman" w:hAnsi="Times New Roman" w:cs="Times New Roman"/>
          <w:sz w:val="24"/>
          <w:szCs w:val="24"/>
        </w:rPr>
        <w:t>sub</w:t>
      </w:r>
      <w:r w:rsidR="00E57C68" w:rsidRPr="00A12BC8">
        <w:rPr>
          <w:rFonts w:ascii="Times New Roman" w:hAnsi="Times New Roman" w:cs="Times New Roman"/>
          <w:sz w:val="24"/>
          <w:szCs w:val="24"/>
        </w:rPr>
        <w:t>committees</w:t>
      </w:r>
      <w:r w:rsidR="00BA41FC" w:rsidRPr="00A12BC8">
        <w:rPr>
          <w:rFonts w:ascii="Times New Roman" w:hAnsi="Times New Roman" w:cs="Times New Roman"/>
          <w:sz w:val="24"/>
          <w:szCs w:val="24"/>
        </w:rPr>
        <w:t xml:space="preserve"> as </w:t>
      </w:r>
      <w:r w:rsidR="0090147A" w:rsidRPr="00A12BC8">
        <w:rPr>
          <w:rFonts w:ascii="Times New Roman" w:hAnsi="Times New Roman" w:cs="Times New Roman"/>
          <w:sz w:val="24"/>
          <w:szCs w:val="24"/>
        </w:rPr>
        <w:t xml:space="preserve">determined by </w:t>
      </w:r>
      <w:r w:rsidR="00792B7D" w:rsidRPr="00A12BC8">
        <w:rPr>
          <w:rFonts w:ascii="Times New Roman" w:hAnsi="Times New Roman" w:cs="Times New Roman"/>
          <w:sz w:val="24"/>
          <w:szCs w:val="24"/>
        </w:rPr>
        <w:t xml:space="preserve">a simple majority </w:t>
      </w:r>
      <w:r w:rsidR="0090147A" w:rsidRPr="00A12BC8">
        <w:rPr>
          <w:rFonts w:ascii="Times New Roman" w:hAnsi="Times New Roman" w:cs="Times New Roman"/>
          <w:sz w:val="24"/>
          <w:szCs w:val="24"/>
        </w:rPr>
        <w:t>of the members</w:t>
      </w:r>
      <w:r w:rsidR="00BA41FC" w:rsidRPr="00A12BC8">
        <w:rPr>
          <w:rFonts w:ascii="Times New Roman" w:hAnsi="Times New Roman" w:cs="Times New Roman"/>
          <w:sz w:val="24"/>
          <w:szCs w:val="24"/>
        </w:rPr>
        <w:t>.</w:t>
      </w:r>
      <w:r w:rsidR="004F064A" w:rsidRPr="00A12BC8">
        <w:rPr>
          <w:rFonts w:ascii="Times New Roman" w:hAnsi="Times New Roman" w:cs="Times New Roman"/>
          <w:sz w:val="24"/>
          <w:szCs w:val="24"/>
        </w:rPr>
        <w:t xml:space="preserve"> </w:t>
      </w:r>
    </w:p>
    <w:p w14:paraId="44413ECC" w14:textId="7C3722A4" w:rsidR="00E16623" w:rsidRPr="00A12BC8" w:rsidRDefault="006C1C1A" w:rsidP="00E16623">
      <w:pPr>
        <w:pStyle w:val="ListParagraph"/>
        <w:numPr>
          <w:ilvl w:val="1"/>
          <w:numId w:val="25"/>
        </w:numPr>
        <w:rPr>
          <w:rFonts w:ascii="Times New Roman" w:hAnsi="Times New Roman" w:cs="Times New Roman"/>
          <w:sz w:val="24"/>
          <w:szCs w:val="24"/>
        </w:rPr>
      </w:pPr>
      <w:r w:rsidRPr="00A12BC8">
        <w:rPr>
          <w:rFonts w:ascii="Times New Roman" w:hAnsi="Times New Roman" w:cs="Times New Roman"/>
          <w:sz w:val="24"/>
          <w:szCs w:val="24"/>
        </w:rPr>
        <w:t xml:space="preserve">Each Subcommittee </w:t>
      </w:r>
      <w:r w:rsidR="00E16623" w:rsidRPr="00A12BC8">
        <w:rPr>
          <w:rFonts w:ascii="Times New Roman" w:hAnsi="Times New Roman" w:cs="Times New Roman"/>
          <w:sz w:val="24"/>
          <w:szCs w:val="24"/>
        </w:rPr>
        <w:t>shall</w:t>
      </w:r>
      <w:r w:rsidRPr="00A12BC8">
        <w:rPr>
          <w:rFonts w:ascii="Times New Roman" w:hAnsi="Times New Roman" w:cs="Times New Roman"/>
          <w:sz w:val="24"/>
          <w:szCs w:val="24"/>
        </w:rPr>
        <w:t xml:space="preserve"> have a Subcommittee Chair appointed by the Chairperson.</w:t>
      </w:r>
    </w:p>
    <w:p w14:paraId="6A38E250" w14:textId="1C38B80B" w:rsidR="009362BE" w:rsidRPr="00A12BC8" w:rsidRDefault="009362BE" w:rsidP="00E16623">
      <w:pPr>
        <w:pStyle w:val="ListParagraph"/>
        <w:numPr>
          <w:ilvl w:val="1"/>
          <w:numId w:val="25"/>
        </w:numPr>
        <w:rPr>
          <w:rFonts w:ascii="Times New Roman" w:hAnsi="Times New Roman" w:cs="Times New Roman"/>
          <w:sz w:val="24"/>
          <w:szCs w:val="24"/>
        </w:rPr>
      </w:pPr>
      <w:r w:rsidRPr="00A12BC8">
        <w:rPr>
          <w:rFonts w:ascii="Times New Roman" w:hAnsi="Times New Roman" w:cs="Times New Roman"/>
          <w:sz w:val="24"/>
          <w:szCs w:val="24"/>
        </w:rPr>
        <w:t>Subcommittee Chairs may appoint no more than two members to the Subcommittee.</w:t>
      </w:r>
    </w:p>
    <w:p w14:paraId="4757CD24" w14:textId="1CC36B22" w:rsidR="00232E65" w:rsidRPr="00A12BC8" w:rsidRDefault="005A707B" w:rsidP="00E16623">
      <w:pPr>
        <w:pStyle w:val="ListParagraph"/>
        <w:numPr>
          <w:ilvl w:val="1"/>
          <w:numId w:val="25"/>
        </w:numPr>
        <w:rPr>
          <w:rFonts w:ascii="Times New Roman" w:hAnsi="Times New Roman" w:cs="Times New Roman"/>
          <w:sz w:val="24"/>
          <w:szCs w:val="24"/>
        </w:rPr>
      </w:pPr>
      <w:r w:rsidRPr="00A12BC8">
        <w:rPr>
          <w:rFonts w:ascii="Times New Roman" w:hAnsi="Times New Roman" w:cs="Times New Roman"/>
          <w:sz w:val="24"/>
          <w:szCs w:val="24"/>
        </w:rPr>
        <w:t xml:space="preserve">Each </w:t>
      </w:r>
      <w:r w:rsidR="00E16623" w:rsidRPr="00A12BC8">
        <w:rPr>
          <w:rFonts w:ascii="Times New Roman" w:hAnsi="Times New Roman" w:cs="Times New Roman"/>
          <w:sz w:val="24"/>
          <w:szCs w:val="24"/>
        </w:rPr>
        <w:t>S</w:t>
      </w:r>
      <w:r w:rsidRPr="00A12BC8">
        <w:rPr>
          <w:rFonts w:ascii="Times New Roman" w:hAnsi="Times New Roman" w:cs="Times New Roman"/>
          <w:sz w:val="24"/>
          <w:szCs w:val="24"/>
        </w:rPr>
        <w:t xml:space="preserve">ubcommittee </w:t>
      </w:r>
      <w:r w:rsidR="00E16623" w:rsidRPr="00A12BC8">
        <w:rPr>
          <w:rFonts w:ascii="Times New Roman" w:hAnsi="Times New Roman" w:cs="Times New Roman"/>
          <w:sz w:val="24"/>
          <w:szCs w:val="24"/>
        </w:rPr>
        <w:t>shall</w:t>
      </w:r>
      <w:r w:rsidR="006B0793" w:rsidRPr="00A12BC8">
        <w:rPr>
          <w:rFonts w:ascii="Times New Roman" w:hAnsi="Times New Roman" w:cs="Times New Roman"/>
          <w:sz w:val="24"/>
          <w:szCs w:val="24"/>
        </w:rPr>
        <w:t xml:space="preserve"> be allotted time on the </w:t>
      </w:r>
      <w:r w:rsidR="0063391A" w:rsidRPr="00A12BC8">
        <w:rPr>
          <w:rFonts w:ascii="Times New Roman" w:hAnsi="Times New Roman" w:cs="Times New Roman"/>
          <w:sz w:val="24"/>
          <w:szCs w:val="24"/>
        </w:rPr>
        <w:t xml:space="preserve">Regular Meeting </w:t>
      </w:r>
      <w:r w:rsidR="006B0793" w:rsidRPr="00A12BC8">
        <w:rPr>
          <w:rFonts w:ascii="Times New Roman" w:hAnsi="Times New Roman" w:cs="Times New Roman"/>
          <w:sz w:val="24"/>
          <w:szCs w:val="24"/>
        </w:rPr>
        <w:t xml:space="preserve">agenda to provide updates on relevant </w:t>
      </w:r>
      <w:r w:rsidR="0063391A" w:rsidRPr="00A12BC8">
        <w:rPr>
          <w:rFonts w:ascii="Times New Roman" w:hAnsi="Times New Roman" w:cs="Times New Roman"/>
          <w:sz w:val="24"/>
          <w:szCs w:val="24"/>
        </w:rPr>
        <w:t>S</w:t>
      </w:r>
      <w:r w:rsidR="006B0793" w:rsidRPr="00A12BC8">
        <w:rPr>
          <w:rFonts w:ascii="Times New Roman" w:hAnsi="Times New Roman" w:cs="Times New Roman"/>
          <w:sz w:val="24"/>
          <w:szCs w:val="24"/>
        </w:rPr>
        <w:t>ubcommittee matters.</w:t>
      </w:r>
      <w:r w:rsidR="009362BE" w:rsidRPr="00A12BC8">
        <w:rPr>
          <w:rFonts w:ascii="Times New Roman" w:hAnsi="Times New Roman" w:cs="Times New Roman"/>
          <w:sz w:val="24"/>
          <w:szCs w:val="24"/>
        </w:rPr>
        <w:t xml:space="preserve"> Time allotted will be at the discretion of the Chairperson.</w:t>
      </w:r>
    </w:p>
    <w:p w14:paraId="2784AFB9" w14:textId="0425EC91" w:rsidR="00E16623" w:rsidRPr="00A12BC8" w:rsidRDefault="00E16623" w:rsidP="00E16623">
      <w:pPr>
        <w:pStyle w:val="ListParagraph"/>
        <w:numPr>
          <w:ilvl w:val="1"/>
          <w:numId w:val="25"/>
        </w:numPr>
        <w:rPr>
          <w:rFonts w:ascii="Times New Roman" w:hAnsi="Times New Roman" w:cs="Times New Roman"/>
          <w:sz w:val="24"/>
          <w:szCs w:val="24"/>
        </w:rPr>
      </w:pPr>
      <w:r w:rsidRPr="00A12BC8">
        <w:rPr>
          <w:rFonts w:ascii="Times New Roman" w:hAnsi="Times New Roman" w:cs="Times New Roman"/>
          <w:sz w:val="24"/>
          <w:szCs w:val="24"/>
        </w:rPr>
        <w:t>A Subcommittee may be disbanded by a simple majority of the members.</w:t>
      </w:r>
    </w:p>
    <w:p w14:paraId="30845CDE" w14:textId="60EB8B9C" w:rsidR="00232E65" w:rsidRPr="00A12BC8" w:rsidRDefault="006B0793" w:rsidP="00232E65">
      <w:pPr>
        <w:pStyle w:val="ListParagraph"/>
        <w:ind w:left="360"/>
        <w:rPr>
          <w:rFonts w:ascii="Times New Roman" w:hAnsi="Times New Roman" w:cs="Times New Roman"/>
          <w:sz w:val="24"/>
          <w:szCs w:val="24"/>
        </w:rPr>
      </w:pPr>
      <w:r w:rsidRPr="00A12BC8">
        <w:rPr>
          <w:rFonts w:ascii="Times New Roman" w:hAnsi="Times New Roman" w:cs="Times New Roman"/>
          <w:sz w:val="24"/>
          <w:szCs w:val="24"/>
        </w:rPr>
        <w:t xml:space="preserve"> </w:t>
      </w:r>
    </w:p>
    <w:p w14:paraId="2D745B60" w14:textId="0FF1C8F4" w:rsidR="00287F47" w:rsidRPr="00A12BC8" w:rsidRDefault="00E57C68" w:rsidP="00232E65">
      <w:pPr>
        <w:pStyle w:val="ListParagraph"/>
        <w:numPr>
          <w:ilvl w:val="0"/>
          <w:numId w:val="25"/>
        </w:numPr>
        <w:rPr>
          <w:rFonts w:ascii="Times New Roman" w:hAnsi="Times New Roman" w:cs="Times New Roman"/>
          <w:sz w:val="24"/>
          <w:szCs w:val="24"/>
        </w:rPr>
      </w:pPr>
      <w:r w:rsidRPr="00A12BC8">
        <w:rPr>
          <w:rFonts w:ascii="Times New Roman" w:hAnsi="Times New Roman" w:cs="Times New Roman"/>
          <w:sz w:val="24"/>
          <w:szCs w:val="24"/>
        </w:rPr>
        <w:t xml:space="preserve">Ad Hoc </w:t>
      </w:r>
      <w:r w:rsidR="001A3F53" w:rsidRPr="00A12BC8">
        <w:rPr>
          <w:rFonts w:ascii="Times New Roman" w:hAnsi="Times New Roman" w:cs="Times New Roman"/>
          <w:sz w:val="24"/>
          <w:szCs w:val="24"/>
        </w:rPr>
        <w:t>Subc</w:t>
      </w:r>
      <w:r w:rsidRPr="00A12BC8">
        <w:rPr>
          <w:rFonts w:ascii="Times New Roman" w:hAnsi="Times New Roman" w:cs="Times New Roman"/>
          <w:sz w:val="24"/>
          <w:szCs w:val="24"/>
        </w:rPr>
        <w:t>ommittee</w:t>
      </w:r>
      <w:r w:rsidR="006B0793" w:rsidRPr="00A12BC8">
        <w:rPr>
          <w:rFonts w:ascii="Times New Roman" w:hAnsi="Times New Roman" w:cs="Times New Roman"/>
          <w:sz w:val="24"/>
          <w:szCs w:val="24"/>
        </w:rPr>
        <w:t>(</w:t>
      </w:r>
      <w:r w:rsidRPr="00A12BC8">
        <w:rPr>
          <w:rFonts w:ascii="Times New Roman" w:hAnsi="Times New Roman" w:cs="Times New Roman"/>
          <w:sz w:val="24"/>
          <w:szCs w:val="24"/>
        </w:rPr>
        <w:t>s</w:t>
      </w:r>
      <w:r w:rsidR="006B0793" w:rsidRPr="00A12BC8">
        <w:rPr>
          <w:rFonts w:ascii="Times New Roman" w:hAnsi="Times New Roman" w:cs="Times New Roman"/>
          <w:sz w:val="24"/>
          <w:szCs w:val="24"/>
        </w:rPr>
        <w:t>)</w:t>
      </w:r>
      <w:r w:rsidRPr="00A12BC8">
        <w:rPr>
          <w:rFonts w:ascii="Times New Roman" w:hAnsi="Times New Roman" w:cs="Times New Roman"/>
          <w:sz w:val="24"/>
          <w:szCs w:val="24"/>
        </w:rPr>
        <w:t xml:space="preserve">: </w:t>
      </w:r>
      <w:r w:rsidR="004F064A" w:rsidRPr="00A12BC8">
        <w:rPr>
          <w:rFonts w:ascii="Times New Roman" w:hAnsi="Times New Roman" w:cs="Times New Roman"/>
          <w:sz w:val="24"/>
          <w:szCs w:val="24"/>
        </w:rPr>
        <w:t>T</w:t>
      </w:r>
      <w:r w:rsidRPr="00A12BC8">
        <w:rPr>
          <w:rFonts w:ascii="Times New Roman" w:hAnsi="Times New Roman" w:cs="Times New Roman"/>
          <w:sz w:val="24"/>
          <w:szCs w:val="24"/>
        </w:rPr>
        <w:t xml:space="preserve">he Chairperson may establish an Ad Hoc </w:t>
      </w:r>
      <w:r w:rsidR="001A3F53" w:rsidRPr="00A12BC8">
        <w:rPr>
          <w:rFonts w:ascii="Times New Roman" w:hAnsi="Times New Roman" w:cs="Times New Roman"/>
          <w:sz w:val="24"/>
          <w:szCs w:val="24"/>
        </w:rPr>
        <w:t>Subc</w:t>
      </w:r>
      <w:r w:rsidRPr="00A12BC8">
        <w:rPr>
          <w:rFonts w:ascii="Times New Roman" w:hAnsi="Times New Roman" w:cs="Times New Roman"/>
          <w:sz w:val="24"/>
          <w:szCs w:val="24"/>
        </w:rPr>
        <w:t>ommittee to accomplish time-limited tasks</w:t>
      </w:r>
      <w:r w:rsidR="004F064A" w:rsidRPr="00A12BC8">
        <w:rPr>
          <w:rFonts w:ascii="Times New Roman" w:hAnsi="Times New Roman" w:cs="Times New Roman"/>
          <w:sz w:val="24"/>
          <w:szCs w:val="24"/>
        </w:rPr>
        <w:t>, not to exceed three months,</w:t>
      </w:r>
      <w:r w:rsidRPr="00A12BC8">
        <w:rPr>
          <w:rFonts w:ascii="Times New Roman" w:hAnsi="Times New Roman" w:cs="Times New Roman"/>
          <w:sz w:val="24"/>
          <w:szCs w:val="24"/>
        </w:rPr>
        <w:t xml:space="preserve"> that support the goals of the LACVAC.</w:t>
      </w:r>
    </w:p>
    <w:p w14:paraId="49B6E4B3" w14:textId="66426FF9" w:rsidR="009362BE" w:rsidRPr="00A12BC8" w:rsidRDefault="009362BE" w:rsidP="009362BE">
      <w:pPr>
        <w:pStyle w:val="ListParagraph"/>
        <w:numPr>
          <w:ilvl w:val="1"/>
          <w:numId w:val="25"/>
        </w:numPr>
        <w:rPr>
          <w:rFonts w:ascii="Times New Roman" w:hAnsi="Times New Roman" w:cs="Times New Roman"/>
          <w:sz w:val="24"/>
          <w:szCs w:val="24"/>
        </w:rPr>
      </w:pPr>
      <w:r w:rsidRPr="00A12BC8">
        <w:rPr>
          <w:rFonts w:ascii="Times New Roman" w:hAnsi="Times New Roman" w:cs="Times New Roman"/>
          <w:sz w:val="24"/>
          <w:szCs w:val="24"/>
        </w:rPr>
        <w:t>The Chairperson shall serve as Ad Hoc Subcommittee Chair.</w:t>
      </w:r>
    </w:p>
    <w:p w14:paraId="04C6BE4F" w14:textId="59A2AB3E" w:rsidR="009362BE" w:rsidRPr="00A12BC8" w:rsidRDefault="009362BE" w:rsidP="0079155C">
      <w:pPr>
        <w:pStyle w:val="ListParagraph"/>
        <w:numPr>
          <w:ilvl w:val="1"/>
          <w:numId w:val="25"/>
        </w:numPr>
        <w:rPr>
          <w:rFonts w:ascii="Times New Roman" w:hAnsi="Times New Roman" w:cs="Times New Roman"/>
          <w:sz w:val="24"/>
          <w:szCs w:val="24"/>
        </w:rPr>
      </w:pPr>
      <w:r w:rsidRPr="00A12BC8">
        <w:rPr>
          <w:rFonts w:ascii="Times New Roman" w:hAnsi="Times New Roman" w:cs="Times New Roman"/>
          <w:sz w:val="24"/>
          <w:szCs w:val="24"/>
        </w:rPr>
        <w:t>The Chairperson may appoint no more than two members to the Ad Hoc Subcommittee.</w:t>
      </w:r>
    </w:p>
    <w:p w14:paraId="747EBD58" w14:textId="44960FF6" w:rsidR="0079155C" w:rsidRPr="00A12BC8" w:rsidRDefault="0079155C" w:rsidP="0079155C">
      <w:pPr>
        <w:pStyle w:val="ListParagraph"/>
        <w:numPr>
          <w:ilvl w:val="1"/>
          <w:numId w:val="25"/>
        </w:numPr>
        <w:rPr>
          <w:rFonts w:ascii="Times New Roman" w:hAnsi="Times New Roman" w:cs="Times New Roman"/>
          <w:b/>
          <w:sz w:val="24"/>
          <w:szCs w:val="24"/>
          <w:u w:val="single"/>
        </w:rPr>
      </w:pPr>
      <w:r w:rsidRPr="00A12BC8">
        <w:rPr>
          <w:rFonts w:ascii="Times New Roman" w:hAnsi="Times New Roman" w:cs="Times New Roman"/>
          <w:sz w:val="24"/>
          <w:szCs w:val="24"/>
        </w:rPr>
        <w:t>Each Ad Hoc Subcommittee shall be allotted time on the Regular Meeting agenda to provide updates on relevant Ad Hoc Subcommittee matters. Time allotted shall be no more than five (5) minutes.</w:t>
      </w:r>
    </w:p>
    <w:p w14:paraId="5D8B98DC" w14:textId="77777777" w:rsidR="0079155C" w:rsidRPr="00A12BC8" w:rsidRDefault="0079155C" w:rsidP="0079155C">
      <w:pPr>
        <w:rPr>
          <w:rFonts w:ascii="Times New Roman" w:hAnsi="Times New Roman" w:cs="Times New Roman"/>
          <w:b/>
          <w:sz w:val="24"/>
          <w:szCs w:val="24"/>
          <w:u w:val="single"/>
        </w:rPr>
      </w:pPr>
    </w:p>
    <w:p w14:paraId="2C1ECB22" w14:textId="38F3897B" w:rsidR="00DB4C96" w:rsidRPr="00A12BC8" w:rsidRDefault="00DB4C96" w:rsidP="0079155C">
      <w:pPr>
        <w:rPr>
          <w:rFonts w:ascii="Times New Roman" w:hAnsi="Times New Roman" w:cs="Times New Roman"/>
          <w:b/>
          <w:sz w:val="24"/>
          <w:szCs w:val="24"/>
          <w:u w:val="single"/>
        </w:rPr>
      </w:pPr>
      <w:r w:rsidRPr="00A12BC8">
        <w:rPr>
          <w:rFonts w:ascii="Times New Roman" w:hAnsi="Times New Roman" w:cs="Times New Roman"/>
          <w:b/>
          <w:sz w:val="24"/>
          <w:szCs w:val="24"/>
          <w:u w:val="single"/>
        </w:rPr>
        <w:t xml:space="preserve">ARTICLE </w:t>
      </w:r>
      <w:r w:rsidR="009331FE" w:rsidRPr="00A12BC8">
        <w:rPr>
          <w:rFonts w:ascii="Times New Roman" w:hAnsi="Times New Roman" w:cs="Times New Roman"/>
          <w:b/>
          <w:sz w:val="24"/>
          <w:szCs w:val="24"/>
          <w:u w:val="single"/>
        </w:rPr>
        <w:t>V</w:t>
      </w:r>
      <w:r w:rsidRPr="00A12BC8">
        <w:rPr>
          <w:rFonts w:ascii="Times New Roman" w:hAnsi="Times New Roman" w:cs="Times New Roman"/>
          <w:b/>
          <w:sz w:val="24"/>
          <w:szCs w:val="24"/>
          <w:u w:val="single"/>
        </w:rPr>
        <w:t>I:</w:t>
      </w:r>
      <w:r w:rsidR="004F064A" w:rsidRPr="00A12BC8">
        <w:rPr>
          <w:rFonts w:ascii="Times New Roman" w:hAnsi="Times New Roman" w:cs="Times New Roman"/>
          <w:b/>
          <w:sz w:val="24"/>
          <w:szCs w:val="24"/>
          <w:u w:val="single"/>
        </w:rPr>
        <w:t xml:space="preserve"> </w:t>
      </w:r>
      <w:r w:rsidR="008D4F73" w:rsidRPr="00A12BC8">
        <w:rPr>
          <w:rFonts w:ascii="Times New Roman" w:hAnsi="Times New Roman" w:cs="Times New Roman"/>
          <w:b/>
          <w:sz w:val="24"/>
          <w:szCs w:val="24"/>
          <w:u w:val="single"/>
        </w:rPr>
        <w:t xml:space="preserve">Regular </w:t>
      </w:r>
      <w:r w:rsidRPr="00A12BC8">
        <w:rPr>
          <w:rFonts w:ascii="Times New Roman" w:hAnsi="Times New Roman" w:cs="Times New Roman"/>
          <w:b/>
          <w:sz w:val="24"/>
          <w:szCs w:val="24"/>
          <w:u w:val="single"/>
        </w:rPr>
        <w:t>Meeting</w:t>
      </w:r>
      <w:r w:rsidR="008D4F73" w:rsidRPr="00A12BC8">
        <w:rPr>
          <w:rFonts w:ascii="Times New Roman" w:hAnsi="Times New Roman" w:cs="Times New Roman"/>
          <w:b/>
          <w:sz w:val="24"/>
          <w:szCs w:val="24"/>
          <w:u w:val="single"/>
        </w:rPr>
        <w:t>s</w:t>
      </w:r>
      <w:r w:rsidR="009A6FD3" w:rsidRPr="00A12BC8">
        <w:rPr>
          <w:rFonts w:ascii="Times New Roman" w:hAnsi="Times New Roman" w:cs="Times New Roman"/>
          <w:b/>
          <w:sz w:val="24"/>
          <w:szCs w:val="24"/>
          <w:u w:val="single"/>
        </w:rPr>
        <w:t xml:space="preserve">, </w:t>
      </w:r>
      <w:r w:rsidR="008D4F73" w:rsidRPr="00A12BC8">
        <w:rPr>
          <w:rFonts w:ascii="Times New Roman" w:hAnsi="Times New Roman" w:cs="Times New Roman"/>
          <w:b/>
          <w:sz w:val="24"/>
          <w:szCs w:val="24"/>
          <w:u w:val="single"/>
        </w:rPr>
        <w:t>Quorum</w:t>
      </w:r>
      <w:r w:rsidR="009A6FD3" w:rsidRPr="00A12BC8">
        <w:rPr>
          <w:rFonts w:ascii="Times New Roman" w:hAnsi="Times New Roman" w:cs="Times New Roman"/>
          <w:b/>
          <w:sz w:val="24"/>
          <w:szCs w:val="24"/>
          <w:u w:val="single"/>
        </w:rPr>
        <w:t xml:space="preserve"> and Public Comment</w:t>
      </w:r>
    </w:p>
    <w:p w14:paraId="5F56C108" w14:textId="016AD37F" w:rsidR="002761E3" w:rsidRPr="00A12BC8" w:rsidRDefault="002761E3" w:rsidP="0061237E">
      <w:pPr>
        <w:pStyle w:val="ListParagraph"/>
        <w:numPr>
          <w:ilvl w:val="0"/>
          <w:numId w:val="29"/>
        </w:numPr>
        <w:rPr>
          <w:rFonts w:ascii="Times New Roman" w:hAnsi="Times New Roman" w:cs="Times New Roman"/>
          <w:sz w:val="24"/>
          <w:szCs w:val="24"/>
        </w:rPr>
      </w:pPr>
      <w:r w:rsidRPr="00A12BC8">
        <w:rPr>
          <w:rFonts w:ascii="Times New Roman" w:hAnsi="Times New Roman" w:cs="Times New Roman"/>
          <w:sz w:val="24"/>
          <w:szCs w:val="24"/>
        </w:rPr>
        <w:t xml:space="preserve">LACVAC shall </w:t>
      </w:r>
      <w:r w:rsidR="00101FAD" w:rsidRPr="00A12BC8">
        <w:rPr>
          <w:rFonts w:ascii="Times New Roman" w:hAnsi="Times New Roman" w:cs="Times New Roman"/>
          <w:sz w:val="24"/>
          <w:szCs w:val="24"/>
        </w:rPr>
        <w:t>meet once each month, but not to exceed 14 meetings in any one year,</w:t>
      </w:r>
      <w:r w:rsidR="009C2795" w:rsidRPr="00A12BC8">
        <w:rPr>
          <w:rFonts w:ascii="Times New Roman" w:hAnsi="Times New Roman" w:cs="Times New Roman"/>
          <w:sz w:val="24"/>
          <w:szCs w:val="24"/>
        </w:rPr>
        <w:t xml:space="preserve"> according to</w:t>
      </w:r>
      <w:r w:rsidR="00101FAD" w:rsidRPr="00A12BC8">
        <w:rPr>
          <w:rFonts w:ascii="Times New Roman" w:hAnsi="Times New Roman" w:cs="Times New Roman"/>
          <w:sz w:val="24"/>
          <w:szCs w:val="24"/>
        </w:rPr>
        <w:t xml:space="preserve"> Chapter 3.60.80. Regular Meetings shall occur on the</w:t>
      </w:r>
      <w:r w:rsidRPr="00A12BC8">
        <w:rPr>
          <w:rFonts w:ascii="Times New Roman" w:hAnsi="Times New Roman" w:cs="Times New Roman"/>
          <w:sz w:val="24"/>
          <w:szCs w:val="24"/>
        </w:rPr>
        <w:t xml:space="preserve"> third Wednesday of every month at 1:30pm</w:t>
      </w:r>
      <w:r w:rsidR="00101FAD" w:rsidRPr="00A12BC8">
        <w:rPr>
          <w:rFonts w:ascii="Times New Roman" w:hAnsi="Times New Roman" w:cs="Times New Roman"/>
          <w:sz w:val="24"/>
          <w:szCs w:val="24"/>
        </w:rPr>
        <w:t xml:space="preserve"> and</w:t>
      </w:r>
      <w:r w:rsidR="009A6FD3" w:rsidRPr="00A12BC8">
        <w:rPr>
          <w:rFonts w:ascii="Times New Roman" w:hAnsi="Times New Roman" w:cs="Times New Roman"/>
          <w:sz w:val="24"/>
          <w:szCs w:val="24"/>
        </w:rPr>
        <w:t xml:space="preserve"> </w:t>
      </w:r>
      <w:r w:rsidR="00101FAD" w:rsidRPr="00A12BC8">
        <w:rPr>
          <w:rFonts w:ascii="Times New Roman" w:hAnsi="Times New Roman" w:cs="Times New Roman"/>
          <w:sz w:val="24"/>
          <w:szCs w:val="24"/>
        </w:rPr>
        <w:t>run</w:t>
      </w:r>
      <w:r w:rsidR="009A6FD3" w:rsidRPr="00A12BC8">
        <w:rPr>
          <w:rFonts w:ascii="Times New Roman" w:hAnsi="Times New Roman" w:cs="Times New Roman"/>
          <w:sz w:val="24"/>
          <w:szCs w:val="24"/>
        </w:rPr>
        <w:t xml:space="preserve"> no more than 90 minutes</w:t>
      </w:r>
      <w:r w:rsidR="00BF0CD7" w:rsidRPr="00A12BC8">
        <w:rPr>
          <w:rFonts w:ascii="Times New Roman" w:hAnsi="Times New Roman" w:cs="Times New Roman"/>
          <w:sz w:val="24"/>
          <w:szCs w:val="24"/>
        </w:rPr>
        <w:t xml:space="preserve"> in length</w:t>
      </w:r>
      <w:r w:rsidR="009A6FD3" w:rsidRPr="00A12BC8">
        <w:rPr>
          <w:rFonts w:ascii="Times New Roman" w:hAnsi="Times New Roman" w:cs="Times New Roman"/>
          <w:sz w:val="24"/>
          <w:szCs w:val="24"/>
        </w:rPr>
        <w:t>.</w:t>
      </w:r>
    </w:p>
    <w:p w14:paraId="3614F4AB" w14:textId="77777777" w:rsidR="009840C4" w:rsidRPr="00A12BC8" w:rsidRDefault="009840C4" w:rsidP="00E673EA">
      <w:pPr>
        <w:pStyle w:val="ListParagraph"/>
        <w:ind w:left="360"/>
        <w:rPr>
          <w:rFonts w:ascii="Times New Roman" w:hAnsi="Times New Roman" w:cs="Times New Roman"/>
          <w:sz w:val="24"/>
          <w:szCs w:val="24"/>
        </w:rPr>
      </w:pPr>
    </w:p>
    <w:p w14:paraId="07FA8F5C" w14:textId="360998B5" w:rsidR="009840C4" w:rsidRPr="00A12BC8" w:rsidRDefault="009840C4" w:rsidP="00DB4C96">
      <w:pPr>
        <w:pStyle w:val="ListParagraph"/>
        <w:numPr>
          <w:ilvl w:val="0"/>
          <w:numId w:val="29"/>
        </w:numPr>
        <w:rPr>
          <w:rFonts w:ascii="Times New Roman" w:hAnsi="Times New Roman" w:cs="Times New Roman"/>
          <w:sz w:val="24"/>
          <w:szCs w:val="24"/>
        </w:rPr>
      </w:pPr>
      <w:r w:rsidRPr="00A12BC8">
        <w:rPr>
          <w:rFonts w:ascii="Times New Roman" w:hAnsi="Times New Roman" w:cs="Times New Roman"/>
          <w:sz w:val="24"/>
          <w:szCs w:val="24"/>
        </w:rPr>
        <w:t>LACVAC shall have satisfied a quorum with a simple majority of the appointed members in attendance.</w:t>
      </w:r>
    </w:p>
    <w:p w14:paraId="21A63F9B" w14:textId="77777777" w:rsidR="004876EB" w:rsidRPr="00A12BC8" w:rsidRDefault="004876EB" w:rsidP="002D371A">
      <w:pPr>
        <w:pStyle w:val="ListParagraph"/>
        <w:ind w:left="360"/>
        <w:rPr>
          <w:rFonts w:ascii="Times New Roman" w:hAnsi="Times New Roman" w:cs="Times New Roman"/>
          <w:sz w:val="24"/>
          <w:szCs w:val="24"/>
        </w:rPr>
      </w:pPr>
    </w:p>
    <w:p w14:paraId="46D9D871" w14:textId="44BF5108" w:rsidR="00013573" w:rsidRPr="00A12BC8" w:rsidRDefault="00FE7CD5" w:rsidP="0061237E">
      <w:pPr>
        <w:pStyle w:val="ListParagraph"/>
        <w:numPr>
          <w:ilvl w:val="0"/>
          <w:numId w:val="29"/>
        </w:numPr>
        <w:rPr>
          <w:rFonts w:ascii="Times New Roman" w:hAnsi="Times New Roman" w:cs="Times New Roman"/>
          <w:sz w:val="24"/>
          <w:szCs w:val="24"/>
        </w:rPr>
      </w:pPr>
      <w:r w:rsidRPr="00A12BC8">
        <w:rPr>
          <w:rFonts w:ascii="Times New Roman" w:hAnsi="Times New Roman" w:cs="Times New Roman"/>
          <w:noProof/>
          <w:sz w:val="24"/>
          <w:szCs w:val="24"/>
        </w:rPr>
        <w:drawing>
          <wp:anchor distT="0" distB="0" distL="114300" distR="114300" simplePos="0" relativeHeight="251676672" behindDoc="0" locked="0" layoutInCell="1" allowOverlap="0" wp14:anchorId="3B193DB0" wp14:editId="52605AE9">
            <wp:simplePos x="0" y="0"/>
            <wp:positionH relativeFrom="page">
              <wp:posOffset>7493507</wp:posOffset>
            </wp:positionH>
            <wp:positionV relativeFrom="page">
              <wp:posOffset>4421125</wp:posOffset>
            </wp:positionV>
            <wp:extent cx="27432" cy="32004"/>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2046" name="Picture 22046"/>
                    <pic:cNvPicPr/>
                  </pic:nvPicPr>
                  <pic:blipFill>
                    <a:blip r:embed="rId11"/>
                    <a:stretch>
                      <a:fillRect/>
                    </a:stretch>
                  </pic:blipFill>
                  <pic:spPr>
                    <a:xfrm>
                      <a:off x="0" y="0"/>
                      <a:ext cx="27432" cy="32004"/>
                    </a:xfrm>
                    <a:prstGeom prst="rect">
                      <a:avLst/>
                    </a:prstGeom>
                  </pic:spPr>
                </pic:pic>
              </a:graphicData>
            </a:graphic>
          </wp:anchor>
        </w:drawing>
      </w:r>
      <w:r w:rsidRPr="00A12BC8">
        <w:rPr>
          <w:rFonts w:ascii="Times New Roman" w:hAnsi="Times New Roman" w:cs="Times New Roman"/>
          <w:noProof/>
          <w:sz w:val="24"/>
          <w:szCs w:val="24"/>
        </w:rPr>
        <w:drawing>
          <wp:anchor distT="0" distB="0" distL="114300" distR="114300" simplePos="0" relativeHeight="251677696" behindDoc="0" locked="0" layoutInCell="1" allowOverlap="0" wp14:anchorId="558C6B8B" wp14:editId="0706979B">
            <wp:simplePos x="0" y="0"/>
            <wp:positionH relativeFrom="page">
              <wp:posOffset>7530083</wp:posOffset>
            </wp:positionH>
            <wp:positionV relativeFrom="page">
              <wp:posOffset>4443984</wp:posOffset>
            </wp:positionV>
            <wp:extent cx="4572" cy="4572"/>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2047" name="Picture 22047"/>
                    <pic:cNvPicPr/>
                  </pic:nvPicPr>
                  <pic:blipFill>
                    <a:blip r:embed="rId12"/>
                    <a:stretch>
                      <a:fillRect/>
                    </a:stretch>
                  </pic:blipFill>
                  <pic:spPr>
                    <a:xfrm>
                      <a:off x="0" y="0"/>
                      <a:ext cx="4572" cy="4572"/>
                    </a:xfrm>
                    <a:prstGeom prst="rect">
                      <a:avLst/>
                    </a:prstGeom>
                  </pic:spPr>
                </pic:pic>
              </a:graphicData>
            </a:graphic>
          </wp:anchor>
        </w:drawing>
      </w:r>
      <w:r w:rsidRPr="00A12BC8">
        <w:rPr>
          <w:rFonts w:ascii="Times New Roman" w:hAnsi="Times New Roman" w:cs="Times New Roman"/>
          <w:sz w:val="24"/>
          <w:szCs w:val="24"/>
        </w:rPr>
        <w:t>LACVAC meetings shall be open, public and noticed in compliance with the provisions of the Ralph M. Brown Act, California Government Code Section 54950 et seq. as amended</w:t>
      </w:r>
      <w:r w:rsidR="00D16107" w:rsidRPr="00A12BC8">
        <w:rPr>
          <w:rFonts w:ascii="Times New Roman" w:hAnsi="Times New Roman" w:cs="Times New Roman"/>
          <w:sz w:val="24"/>
          <w:szCs w:val="24"/>
        </w:rPr>
        <w:t>,</w:t>
      </w:r>
      <w:r w:rsidRPr="00A12BC8">
        <w:rPr>
          <w:rFonts w:ascii="Times New Roman" w:hAnsi="Times New Roman" w:cs="Times New Roman"/>
          <w:sz w:val="24"/>
          <w:szCs w:val="24"/>
        </w:rPr>
        <w:t xml:space="preserve"> and </w:t>
      </w:r>
      <w:r w:rsidR="000E33C8" w:rsidRPr="00A12BC8">
        <w:rPr>
          <w:rFonts w:ascii="Times New Roman" w:hAnsi="Times New Roman" w:cs="Times New Roman"/>
          <w:sz w:val="24"/>
          <w:szCs w:val="24"/>
        </w:rPr>
        <w:t xml:space="preserve">hosted </w:t>
      </w:r>
      <w:r w:rsidRPr="00A12BC8">
        <w:rPr>
          <w:rFonts w:ascii="Times New Roman" w:hAnsi="Times New Roman" w:cs="Times New Roman"/>
          <w:sz w:val="24"/>
          <w:szCs w:val="24"/>
        </w:rPr>
        <w:t>at a location within Los Angeles County, California that satisfies the access requirements of the Americans with Disabilities Act.</w:t>
      </w:r>
      <w:r w:rsidR="00101FAD" w:rsidRPr="00A12BC8">
        <w:rPr>
          <w:rFonts w:ascii="Times New Roman" w:hAnsi="Times New Roman" w:cs="Times New Roman"/>
          <w:sz w:val="24"/>
          <w:szCs w:val="24"/>
        </w:rPr>
        <w:t xml:space="preserve"> The Department is responsible for publishing notice of meetings at least </w:t>
      </w:r>
      <w:r w:rsidR="00013573" w:rsidRPr="00A12BC8">
        <w:rPr>
          <w:rFonts w:ascii="Times New Roman" w:hAnsi="Times New Roman" w:cs="Times New Roman"/>
          <w:sz w:val="24"/>
          <w:szCs w:val="24"/>
        </w:rPr>
        <w:t>three days (</w:t>
      </w:r>
      <w:r w:rsidR="00101FAD" w:rsidRPr="00A12BC8">
        <w:rPr>
          <w:rFonts w:ascii="Times New Roman" w:hAnsi="Times New Roman" w:cs="Times New Roman"/>
          <w:sz w:val="24"/>
          <w:szCs w:val="24"/>
        </w:rPr>
        <w:t>72 hours</w:t>
      </w:r>
      <w:r w:rsidR="00013573" w:rsidRPr="00A12BC8">
        <w:rPr>
          <w:rFonts w:ascii="Times New Roman" w:hAnsi="Times New Roman" w:cs="Times New Roman"/>
          <w:sz w:val="24"/>
          <w:szCs w:val="24"/>
        </w:rPr>
        <w:t>)</w:t>
      </w:r>
      <w:r w:rsidR="00101FAD" w:rsidRPr="00A12BC8">
        <w:rPr>
          <w:rFonts w:ascii="Times New Roman" w:hAnsi="Times New Roman" w:cs="Times New Roman"/>
          <w:sz w:val="24"/>
          <w:szCs w:val="24"/>
        </w:rPr>
        <w:t xml:space="preserve"> prior to Regular Meeting start time.</w:t>
      </w:r>
    </w:p>
    <w:p w14:paraId="04C97163" w14:textId="77777777" w:rsidR="00FE7CD5" w:rsidRPr="00A12BC8" w:rsidRDefault="00FE7CD5" w:rsidP="002D371A">
      <w:pPr>
        <w:pStyle w:val="ListParagraph"/>
        <w:ind w:left="360"/>
        <w:rPr>
          <w:rFonts w:ascii="Times New Roman" w:hAnsi="Times New Roman" w:cs="Times New Roman"/>
          <w:sz w:val="24"/>
          <w:szCs w:val="24"/>
        </w:rPr>
      </w:pPr>
    </w:p>
    <w:p w14:paraId="2E51319B" w14:textId="420AEAE1" w:rsidR="00013573" w:rsidRPr="00A12BC8" w:rsidRDefault="00FE7CD5" w:rsidP="0061237E">
      <w:pPr>
        <w:pStyle w:val="ListParagraph"/>
        <w:numPr>
          <w:ilvl w:val="0"/>
          <w:numId w:val="29"/>
        </w:numPr>
        <w:rPr>
          <w:rFonts w:ascii="Times New Roman" w:hAnsi="Times New Roman" w:cs="Times New Roman"/>
          <w:sz w:val="24"/>
          <w:szCs w:val="24"/>
        </w:rPr>
      </w:pPr>
      <w:r w:rsidRPr="00A12BC8">
        <w:rPr>
          <w:rFonts w:ascii="Times New Roman" w:hAnsi="Times New Roman" w:cs="Times New Roman"/>
          <w:sz w:val="24"/>
          <w:szCs w:val="24"/>
        </w:rPr>
        <w:t xml:space="preserve">All Regular Meetings shall allot time for public comment. </w:t>
      </w:r>
      <w:del w:id="1" w:author="Anthony Allman" w:date="2023-05-04T10:26:00Z">
        <w:r w:rsidRPr="00A12BC8" w:rsidDel="00191625">
          <w:rPr>
            <w:rFonts w:ascii="Times New Roman" w:hAnsi="Times New Roman" w:cs="Times New Roman"/>
            <w:sz w:val="24"/>
            <w:szCs w:val="24"/>
          </w:rPr>
          <w:delText>All m</w:delText>
        </w:r>
      </w:del>
      <w:del w:id="2" w:author="Anthony Allman" w:date="2023-05-04T10:27:00Z">
        <w:r w:rsidRPr="00A12BC8" w:rsidDel="00191625">
          <w:rPr>
            <w:rFonts w:ascii="Times New Roman" w:hAnsi="Times New Roman" w:cs="Times New Roman"/>
            <w:sz w:val="24"/>
            <w:szCs w:val="24"/>
          </w:rPr>
          <w:delText xml:space="preserve">embers of the public must register their intent </w:delText>
        </w:r>
        <w:r w:rsidR="00101FAD" w:rsidRPr="00A12BC8" w:rsidDel="00191625">
          <w:rPr>
            <w:rFonts w:ascii="Times New Roman" w:hAnsi="Times New Roman" w:cs="Times New Roman"/>
            <w:sz w:val="24"/>
            <w:szCs w:val="24"/>
          </w:rPr>
          <w:delText>to provide public comment</w:delText>
        </w:r>
        <w:r w:rsidRPr="00A12BC8" w:rsidDel="00191625">
          <w:rPr>
            <w:rFonts w:ascii="Times New Roman" w:hAnsi="Times New Roman" w:cs="Times New Roman"/>
            <w:sz w:val="24"/>
            <w:szCs w:val="24"/>
          </w:rPr>
          <w:delText xml:space="preserve"> </w:delText>
        </w:r>
        <w:r w:rsidR="00BF6939" w:rsidRPr="00A12BC8" w:rsidDel="00191625">
          <w:rPr>
            <w:rFonts w:ascii="Times New Roman" w:hAnsi="Times New Roman" w:cs="Times New Roman"/>
            <w:sz w:val="24"/>
            <w:szCs w:val="24"/>
          </w:rPr>
          <w:delText>according to instructions provided in the notice of meeting</w:delText>
        </w:r>
        <w:r w:rsidR="00101FAD" w:rsidRPr="00A12BC8" w:rsidDel="00191625">
          <w:rPr>
            <w:rFonts w:ascii="Times New Roman" w:hAnsi="Times New Roman" w:cs="Times New Roman"/>
            <w:sz w:val="24"/>
            <w:szCs w:val="24"/>
          </w:rPr>
          <w:delText xml:space="preserve">. </w:delText>
        </w:r>
      </w:del>
      <w:r w:rsidR="00013573" w:rsidRPr="00A12BC8">
        <w:rPr>
          <w:rFonts w:ascii="Times New Roman" w:hAnsi="Times New Roman" w:cs="Times New Roman"/>
          <w:sz w:val="24"/>
          <w:szCs w:val="24"/>
        </w:rPr>
        <w:t>The registration deadline for</w:t>
      </w:r>
      <w:ins w:id="3" w:author="Anthony Allman" w:date="2023-05-04T10:25:00Z">
        <w:r w:rsidR="00191625">
          <w:rPr>
            <w:rFonts w:ascii="Times New Roman" w:hAnsi="Times New Roman" w:cs="Times New Roman"/>
            <w:sz w:val="24"/>
            <w:szCs w:val="24"/>
          </w:rPr>
          <w:t xml:space="preserve"> priority</w:t>
        </w:r>
      </w:ins>
      <w:r w:rsidR="00013573" w:rsidRPr="00A12BC8">
        <w:rPr>
          <w:rFonts w:ascii="Times New Roman" w:hAnsi="Times New Roman" w:cs="Times New Roman"/>
          <w:sz w:val="24"/>
          <w:szCs w:val="24"/>
        </w:rPr>
        <w:t xml:space="preserve"> public comment will close at</w:t>
      </w:r>
      <w:r w:rsidRPr="00A12BC8">
        <w:rPr>
          <w:rFonts w:ascii="Times New Roman" w:hAnsi="Times New Roman" w:cs="Times New Roman"/>
          <w:sz w:val="24"/>
          <w:szCs w:val="24"/>
        </w:rPr>
        <w:t xml:space="preserve"> least one day (24 hours) prior to the Regular Meeting start time</w:t>
      </w:r>
      <w:ins w:id="4" w:author="Anthony Allman" w:date="2023-05-04T10:26:00Z">
        <w:r w:rsidR="00191625">
          <w:rPr>
            <w:rFonts w:ascii="Times New Roman" w:hAnsi="Times New Roman" w:cs="Times New Roman"/>
            <w:sz w:val="24"/>
            <w:szCs w:val="24"/>
          </w:rPr>
          <w:t xml:space="preserve"> in accordance with instr</w:t>
        </w:r>
      </w:ins>
      <w:ins w:id="5" w:author="Anthony Allman" w:date="2023-05-04T10:27:00Z">
        <w:r w:rsidR="00191625">
          <w:rPr>
            <w:rFonts w:ascii="Times New Roman" w:hAnsi="Times New Roman" w:cs="Times New Roman"/>
            <w:sz w:val="24"/>
            <w:szCs w:val="24"/>
          </w:rPr>
          <w:t>uctions outlined in the notice of meeting</w:t>
        </w:r>
      </w:ins>
      <w:r w:rsidRPr="00A12BC8">
        <w:rPr>
          <w:rFonts w:ascii="Times New Roman" w:hAnsi="Times New Roman" w:cs="Times New Roman"/>
          <w:sz w:val="24"/>
          <w:szCs w:val="24"/>
        </w:rPr>
        <w:t>.</w:t>
      </w:r>
      <w:r w:rsidR="009A6FD3" w:rsidRPr="00A12BC8">
        <w:rPr>
          <w:rFonts w:ascii="Times New Roman" w:hAnsi="Times New Roman" w:cs="Times New Roman"/>
          <w:sz w:val="24"/>
          <w:szCs w:val="24"/>
        </w:rPr>
        <w:t xml:space="preserve"> </w:t>
      </w:r>
      <w:ins w:id="6" w:author="Anthony Allman" w:date="2023-05-04T10:27:00Z">
        <w:r w:rsidR="00191625">
          <w:rPr>
            <w:rFonts w:ascii="Times New Roman" w:hAnsi="Times New Roman" w:cs="Times New Roman"/>
            <w:sz w:val="24"/>
            <w:szCs w:val="24"/>
          </w:rPr>
          <w:t xml:space="preserve">If there is </w:t>
        </w:r>
      </w:ins>
      <w:ins w:id="7" w:author="Anthony Allman" w:date="2023-05-04T10:28:00Z">
        <w:r w:rsidR="00191625">
          <w:rPr>
            <w:rFonts w:ascii="Times New Roman" w:hAnsi="Times New Roman" w:cs="Times New Roman"/>
            <w:sz w:val="24"/>
            <w:szCs w:val="24"/>
          </w:rPr>
          <w:t>time remaining</w:t>
        </w:r>
      </w:ins>
      <w:ins w:id="8" w:author="Anthony Allman" w:date="2023-05-04T10:29:00Z">
        <w:r w:rsidR="00191625">
          <w:rPr>
            <w:rFonts w:ascii="Times New Roman" w:hAnsi="Times New Roman" w:cs="Times New Roman"/>
            <w:sz w:val="24"/>
            <w:szCs w:val="24"/>
          </w:rPr>
          <w:t xml:space="preserve"> </w:t>
        </w:r>
      </w:ins>
      <w:ins w:id="9" w:author="Anthony Allman" w:date="2023-05-04T10:30:00Z">
        <w:r w:rsidR="00191625">
          <w:rPr>
            <w:rFonts w:ascii="Times New Roman" w:hAnsi="Times New Roman" w:cs="Times New Roman"/>
            <w:sz w:val="24"/>
            <w:szCs w:val="24"/>
          </w:rPr>
          <w:t>allotted for public comment</w:t>
        </w:r>
      </w:ins>
      <w:ins w:id="10" w:author="Anthony Allman" w:date="2023-05-04T10:27:00Z">
        <w:r w:rsidR="00191625">
          <w:rPr>
            <w:rFonts w:ascii="Times New Roman" w:hAnsi="Times New Roman" w:cs="Times New Roman"/>
            <w:sz w:val="24"/>
            <w:szCs w:val="24"/>
          </w:rPr>
          <w:t xml:space="preserve">, </w:t>
        </w:r>
      </w:ins>
      <w:ins w:id="11" w:author="Anthony Allman" w:date="2023-05-04T10:29:00Z">
        <w:r w:rsidR="00191625">
          <w:rPr>
            <w:rFonts w:ascii="Times New Roman" w:hAnsi="Times New Roman" w:cs="Times New Roman"/>
            <w:sz w:val="24"/>
            <w:szCs w:val="24"/>
          </w:rPr>
          <w:t>the Chairperson may call upon members of the public</w:t>
        </w:r>
      </w:ins>
      <w:ins w:id="12" w:author="Anthony Allman" w:date="2023-05-04T10:34:00Z">
        <w:r w:rsidR="008921C3">
          <w:rPr>
            <w:rFonts w:ascii="Times New Roman" w:hAnsi="Times New Roman" w:cs="Times New Roman"/>
            <w:sz w:val="24"/>
            <w:szCs w:val="24"/>
          </w:rPr>
          <w:t xml:space="preserve"> who submit public comment registration to the Secretary</w:t>
        </w:r>
      </w:ins>
      <w:ins w:id="13" w:author="Anthony Allman" w:date="2023-05-04T10:37:00Z">
        <w:r w:rsidR="008921C3">
          <w:rPr>
            <w:rFonts w:ascii="Times New Roman" w:hAnsi="Times New Roman" w:cs="Times New Roman"/>
            <w:sz w:val="24"/>
            <w:szCs w:val="24"/>
          </w:rPr>
          <w:t xml:space="preserve"> in-person</w:t>
        </w:r>
      </w:ins>
      <w:ins w:id="14" w:author="Anthony Allman" w:date="2023-05-04T10:35:00Z">
        <w:r w:rsidR="008921C3">
          <w:rPr>
            <w:rFonts w:ascii="Times New Roman" w:hAnsi="Times New Roman" w:cs="Times New Roman"/>
            <w:sz w:val="24"/>
            <w:szCs w:val="24"/>
          </w:rPr>
          <w:t xml:space="preserve"> on the day of the Regular </w:t>
        </w:r>
      </w:ins>
      <w:ins w:id="15" w:author="Anthony Allman" w:date="2023-05-04T10:36:00Z">
        <w:r w:rsidR="008921C3">
          <w:rPr>
            <w:rFonts w:ascii="Times New Roman" w:hAnsi="Times New Roman" w:cs="Times New Roman"/>
            <w:sz w:val="24"/>
            <w:szCs w:val="24"/>
          </w:rPr>
          <w:t>Meeting</w:t>
        </w:r>
      </w:ins>
      <w:ins w:id="16" w:author="Anthony Allman" w:date="2023-05-04T10:29:00Z">
        <w:r w:rsidR="00191625">
          <w:rPr>
            <w:rFonts w:ascii="Times New Roman" w:hAnsi="Times New Roman" w:cs="Times New Roman"/>
            <w:sz w:val="24"/>
            <w:szCs w:val="24"/>
          </w:rPr>
          <w:t>.</w:t>
        </w:r>
      </w:ins>
      <w:ins w:id="17" w:author="Anthony Allman" w:date="2023-05-04T10:28:00Z">
        <w:r w:rsidR="00191625">
          <w:rPr>
            <w:rFonts w:ascii="Times New Roman" w:hAnsi="Times New Roman" w:cs="Times New Roman"/>
            <w:sz w:val="24"/>
            <w:szCs w:val="24"/>
          </w:rPr>
          <w:t xml:space="preserve"> </w:t>
        </w:r>
      </w:ins>
      <w:r w:rsidR="009A6FD3" w:rsidRPr="00A12BC8">
        <w:rPr>
          <w:rFonts w:ascii="Times New Roman" w:hAnsi="Times New Roman" w:cs="Times New Roman"/>
          <w:sz w:val="24"/>
          <w:szCs w:val="24"/>
        </w:rPr>
        <w:t xml:space="preserve">The Chairperson shall provide </w:t>
      </w:r>
      <w:r w:rsidR="009A6FD3" w:rsidRPr="00A12BC8">
        <w:rPr>
          <w:rFonts w:ascii="Times New Roman" w:hAnsi="Times New Roman" w:cs="Times New Roman"/>
          <w:sz w:val="24"/>
          <w:szCs w:val="24"/>
        </w:rPr>
        <w:lastRenderedPageBreak/>
        <w:t xml:space="preserve">all </w:t>
      </w:r>
      <w:r w:rsidR="00B80E6F" w:rsidRPr="00A12BC8">
        <w:rPr>
          <w:rFonts w:ascii="Times New Roman" w:hAnsi="Times New Roman" w:cs="Times New Roman"/>
          <w:sz w:val="24"/>
          <w:szCs w:val="24"/>
        </w:rPr>
        <w:t xml:space="preserve">registered </w:t>
      </w:r>
      <w:r w:rsidR="009A6FD3" w:rsidRPr="00A12BC8">
        <w:rPr>
          <w:rFonts w:ascii="Times New Roman" w:hAnsi="Times New Roman" w:cs="Times New Roman"/>
          <w:sz w:val="24"/>
          <w:szCs w:val="24"/>
        </w:rPr>
        <w:t xml:space="preserve">members </w:t>
      </w:r>
      <w:r w:rsidR="00B80E6F" w:rsidRPr="00A12BC8">
        <w:rPr>
          <w:rFonts w:ascii="Times New Roman" w:hAnsi="Times New Roman" w:cs="Times New Roman"/>
          <w:sz w:val="24"/>
          <w:szCs w:val="24"/>
        </w:rPr>
        <w:t xml:space="preserve">of the public </w:t>
      </w:r>
      <w:r w:rsidR="009A6FD3" w:rsidRPr="00A12BC8">
        <w:rPr>
          <w:rFonts w:ascii="Times New Roman" w:hAnsi="Times New Roman" w:cs="Times New Roman"/>
          <w:sz w:val="24"/>
          <w:szCs w:val="24"/>
        </w:rPr>
        <w:t>with no more than three (3) minutes of speaking time. Commissioners may not respond to public comments during the public comment period.</w:t>
      </w:r>
    </w:p>
    <w:p w14:paraId="4565178B" w14:textId="77777777" w:rsidR="006D29B1" w:rsidRPr="00A12BC8" w:rsidRDefault="006D29B1" w:rsidP="002D371A">
      <w:pPr>
        <w:pStyle w:val="ListParagraph"/>
        <w:rPr>
          <w:rFonts w:ascii="Times New Roman" w:hAnsi="Times New Roman" w:cs="Times New Roman"/>
          <w:sz w:val="24"/>
          <w:szCs w:val="24"/>
        </w:rPr>
      </w:pPr>
    </w:p>
    <w:p w14:paraId="49BE5464" w14:textId="7987A87B" w:rsidR="006805E2" w:rsidRPr="00A12BC8" w:rsidRDefault="006D29B1" w:rsidP="006805E2">
      <w:pPr>
        <w:pStyle w:val="ListParagraph"/>
        <w:numPr>
          <w:ilvl w:val="0"/>
          <w:numId w:val="29"/>
        </w:numPr>
        <w:rPr>
          <w:rFonts w:ascii="Times New Roman" w:hAnsi="Times New Roman" w:cs="Times New Roman"/>
          <w:sz w:val="24"/>
          <w:szCs w:val="24"/>
        </w:rPr>
      </w:pPr>
      <w:r w:rsidRPr="00A12BC8">
        <w:rPr>
          <w:rFonts w:ascii="Times New Roman" w:hAnsi="Times New Roman" w:cs="Times New Roman"/>
          <w:sz w:val="24"/>
          <w:szCs w:val="24"/>
        </w:rPr>
        <w:t>The Chairperson</w:t>
      </w:r>
      <w:r w:rsidR="003F6109" w:rsidRPr="00A12BC8">
        <w:rPr>
          <w:rFonts w:ascii="Times New Roman" w:hAnsi="Times New Roman" w:cs="Times New Roman"/>
          <w:sz w:val="24"/>
          <w:szCs w:val="24"/>
        </w:rPr>
        <w:t>, or acting Chairperson,</w:t>
      </w:r>
      <w:r w:rsidRPr="00A12BC8">
        <w:rPr>
          <w:rFonts w:ascii="Times New Roman" w:hAnsi="Times New Roman" w:cs="Times New Roman"/>
          <w:sz w:val="24"/>
          <w:szCs w:val="24"/>
        </w:rPr>
        <w:t xml:space="preserve"> </w:t>
      </w:r>
      <w:r w:rsidR="003F6109" w:rsidRPr="00A12BC8">
        <w:rPr>
          <w:rFonts w:ascii="Times New Roman" w:hAnsi="Times New Roman" w:cs="Times New Roman"/>
          <w:sz w:val="24"/>
          <w:szCs w:val="24"/>
        </w:rPr>
        <w:t xml:space="preserve">may adjourn the meeting after all </w:t>
      </w:r>
      <w:r w:rsidR="00EC49C7" w:rsidRPr="00A12BC8">
        <w:rPr>
          <w:rFonts w:ascii="Times New Roman" w:hAnsi="Times New Roman" w:cs="Times New Roman"/>
          <w:sz w:val="24"/>
          <w:szCs w:val="24"/>
        </w:rPr>
        <w:t>agenda</w:t>
      </w:r>
      <w:r w:rsidR="003F6109" w:rsidRPr="00A12BC8">
        <w:rPr>
          <w:rFonts w:ascii="Times New Roman" w:hAnsi="Times New Roman" w:cs="Times New Roman"/>
          <w:sz w:val="24"/>
          <w:szCs w:val="24"/>
        </w:rPr>
        <w:t xml:space="preserve"> items have been </w:t>
      </w:r>
      <w:r w:rsidR="00EC49C7" w:rsidRPr="00A12BC8">
        <w:rPr>
          <w:rFonts w:ascii="Times New Roman" w:hAnsi="Times New Roman" w:cs="Times New Roman"/>
          <w:sz w:val="24"/>
          <w:szCs w:val="24"/>
        </w:rPr>
        <w:t>addressed</w:t>
      </w:r>
      <w:r w:rsidR="003F6109" w:rsidRPr="00A12BC8">
        <w:rPr>
          <w:rFonts w:ascii="Times New Roman" w:hAnsi="Times New Roman" w:cs="Times New Roman"/>
          <w:sz w:val="24"/>
          <w:szCs w:val="24"/>
        </w:rPr>
        <w:t>, in the event of an emergency or to maintain good order.</w:t>
      </w:r>
    </w:p>
    <w:p w14:paraId="4AD391A4" w14:textId="77777777" w:rsidR="00C96C74" w:rsidRPr="00A12BC8" w:rsidRDefault="00C96C74" w:rsidP="00E673EA">
      <w:pPr>
        <w:rPr>
          <w:rFonts w:ascii="Times New Roman" w:hAnsi="Times New Roman" w:cs="Times New Roman"/>
          <w:sz w:val="24"/>
          <w:szCs w:val="24"/>
        </w:rPr>
      </w:pPr>
    </w:p>
    <w:p w14:paraId="6DB81A3D" w14:textId="59659702" w:rsidR="00C96C74" w:rsidRPr="00A12BC8" w:rsidRDefault="004876EB" w:rsidP="004876EB">
      <w:pPr>
        <w:rPr>
          <w:rFonts w:ascii="Times New Roman" w:hAnsi="Times New Roman" w:cs="Times New Roman"/>
          <w:b/>
          <w:bCs/>
          <w:sz w:val="24"/>
          <w:szCs w:val="24"/>
          <w:u w:val="single"/>
        </w:rPr>
      </w:pPr>
      <w:r w:rsidRPr="00A12BC8">
        <w:rPr>
          <w:rFonts w:ascii="Times New Roman" w:hAnsi="Times New Roman" w:cs="Times New Roman"/>
          <w:b/>
          <w:bCs/>
          <w:sz w:val="24"/>
          <w:szCs w:val="24"/>
          <w:u w:val="single"/>
        </w:rPr>
        <w:t>ARTICLE VII: Special Meetings</w:t>
      </w:r>
    </w:p>
    <w:p w14:paraId="366CA684" w14:textId="1D99DE87" w:rsidR="006805E2" w:rsidRDefault="004876EB" w:rsidP="006805E2">
      <w:pPr>
        <w:pStyle w:val="ListParagraph"/>
        <w:numPr>
          <w:ilvl w:val="0"/>
          <w:numId w:val="46"/>
        </w:numPr>
        <w:rPr>
          <w:ins w:id="18" w:author="Anthony Allman" w:date="2023-05-04T10:37:00Z"/>
          <w:rFonts w:ascii="Times New Roman" w:hAnsi="Times New Roman" w:cs="Times New Roman"/>
          <w:sz w:val="24"/>
          <w:szCs w:val="24"/>
        </w:rPr>
      </w:pPr>
      <w:r w:rsidRPr="00A12BC8">
        <w:rPr>
          <w:rFonts w:ascii="Times New Roman" w:hAnsi="Times New Roman" w:cs="Times New Roman"/>
          <w:sz w:val="24"/>
          <w:szCs w:val="24"/>
        </w:rPr>
        <w:t>The Chairperson</w:t>
      </w:r>
      <w:r w:rsidR="00EC49C7" w:rsidRPr="00A12BC8">
        <w:rPr>
          <w:rFonts w:ascii="Times New Roman" w:hAnsi="Times New Roman" w:cs="Times New Roman"/>
          <w:sz w:val="24"/>
          <w:szCs w:val="24"/>
        </w:rPr>
        <w:t>,</w:t>
      </w:r>
      <w:r w:rsidRPr="00A12BC8">
        <w:rPr>
          <w:rFonts w:ascii="Times New Roman" w:hAnsi="Times New Roman" w:cs="Times New Roman"/>
          <w:sz w:val="24"/>
          <w:szCs w:val="24"/>
        </w:rPr>
        <w:t xml:space="preserve"> or simple majority of members</w:t>
      </w:r>
      <w:r w:rsidR="00EC49C7" w:rsidRPr="00A12BC8">
        <w:rPr>
          <w:rFonts w:ascii="Times New Roman" w:hAnsi="Times New Roman" w:cs="Times New Roman"/>
          <w:sz w:val="24"/>
          <w:szCs w:val="24"/>
        </w:rPr>
        <w:t>,</w:t>
      </w:r>
      <w:r w:rsidRPr="00A12BC8">
        <w:rPr>
          <w:rFonts w:ascii="Times New Roman" w:hAnsi="Times New Roman" w:cs="Times New Roman"/>
          <w:sz w:val="24"/>
          <w:szCs w:val="24"/>
        </w:rPr>
        <w:t xml:space="preserve"> may call for a Special Meeting</w:t>
      </w:r>
      <w:r w:rsidR="00BF0CD7" w:rsidRPr="00A12BC8">
        <w:rPr>
          <w:rFonts w:ascii="Times New Roman" w:hAnsi="Times New Roman" w:cs="Times New Roman"/>
          <w:sz w:val="24"/>
          <w:szCs w:val="24"/>
        </w:rPr>
        <w:t xml:space="preserve"> of the LACVAC</w:t>
      </w:r>
      <w:r w:rsidR="00013573" w:rsidRPr="00A12BC8">
        <w:rPr>
          <w:rFonts w:ascii="Times New Roman" w:hAnsi="Times New Roman" w:cs="Times New Roman"/>
          <w:sz w:val="24"/>
          <w:szCs w:val="24"/>
        </w:rPr>
        <w:t xml:space="preserve"> as along as it does not exceed the maximum quantity of meeting allowable under Chapter 3.60.080</w:t>
      </w:r>
      <w:r w:rsidRPr="00A12BC8">
        <w:rPr>
          <w:rFonts w:ascii="Times New Roman" w:hAnsi="Times New Roman" w:cs="Times New Roman"/>
          <w:sz w:val="24"/>
          <w:szCs w:val="24"/>
        </w:rPr>
        <w:t>.</w:t>
      </w:r>
    </w:p>
    <w:p w14:paraId="5D051D1D" w14:textId="645A7A37" w:rsidR="008921C3" w:rsidRDefault="008921C3">
      <w:pPr>
        <w:pStyle w:val="ListParagraph"/>
        <w:ind w:left="360"/>
        <w:rPr>
          <w:ins w:id="19" w:author="Anthony Allman" w:date="2023-05-04T10:37:00Z"/>
          <w:rFonts w:ascii="Times New Roman" w:hAnsi="Times New Roman" w:cs="Times New Roman"/>
          <w:sz w:val="24"/>
          <w:szCs w:val="24"/>
        </w:rPr>
        <w:pPrChange w:id="20" w:author="Anthony Allman" w:date="2023-05-04T10:37:00Z">
          <w:pPr>
            <w:pStyle w:val="ListParagraph"/>
            <w:numPr>
              <w:numId w:val="46"/>
            </w:numPr>
            <w:ind w:left="360" w:hanging="360"/>
          </w:pPr>
        </w:pPrChange>
      </w:pPr>
    </w:p>
    <w:p w14:paraId="1F552085" w14:textId="359DC2B2" w:rsidR="008921C3" w:rsidRPr="008921C3" w:rsidRDefault="008921C3" w:rsidP="008921C3">
      <w:pPr>
        <w:pStyle w:val="ListParagraph"/>
        <w:numPr>
          <w:ilvl w:val="0"/>
          <w:numId w:val="46"/>
        </w:numPr>
        <w:rPr>
          <w:rFonts w:ascii="Times New Roman" w:hAnsi="Times New Roman" w:cs="Times New Roman"/>
          <w:sz w:val="24"/>
          <w:szCs w:val="24"/>
          <w:rPrChange w:id="21" w:author="Anthony Allman" w:date="2023-05-04T10:37:00Z">
            <w:rPr/>
          </w:rPrChange>
        </w:rPr>
      </w:pPr>
      <w:ins w:id="22" w:author="Anthony Allman" w:date="2023-05-04T10:37:00Z">
        <w:r w:rsidRPr="00A12BC8">
          <w:rPr>
            <w:rFonts w:ascii="Times New Roman" w:hAnsi="Times New Roman" w:cs="Times New Roman"/>
            <w:sz w:val="24"/>
            <w:szCs w:val="24"/>
          </w:rPr>
          <w:t xml:space="preserve">All </w:t>
        </w:r>
        <w:r>
          <w:rPr>
            <w:rFonts w:ascii="Times New Roman" w:hAnsi="Times New Roman" w:cs="Times New Roman"/>
            <w:sz w:val="24"/>
            <w:szCs w:val="24"/>
          </w:rPr>
          <w:t>Special</w:t>
        </w:r>
        <w:r w:rsidRPr="00A12BC8">
          <w:rPr>
            <w:rFonts w:ascii="Times New Roman" w:hAnsi="Times New Roman" w:cs="Times New Roman"/>
            <w:sz w:val="24"/>
            <w:szCs w:val="24"/>
          </w:rPr>
          <w:t xml:space="preserve"> Meetings shall allot time for public comment. The registration deadline for</w:t>
        </w:r>
        <w:r>
          <w:rPr>
            <w:rFonts w:ascii="Times New Roman" w:hAnsi="Times New Roman" w:cs="Times New Roman"/>
            <w:sz w:val="24"/>
            <w:szCs w:val="24"/>
          </w:rPr>
          <w:t xml:space="preserve"> priority</w:t>
        </w:r>
        <w:r w:rsidRPr="00A12BC8">
          <w:rPr>
            <w:rFonts w:ascii="Times New Roman" w:hAnsi="Times New Roman" w:cs="Times New Roman"/>
            <w:sz w:val="24"/>
            <w:szCs w:val="24"/>
          </w:rPr>
          <w:t xml:space="preserve"> public comment will close at least one day (24 hours) prior to the </w:t>
        </w:r>
        <w:r>
          <w:rPr>
            <w:rFonts w:ascii="Times New Roman" w:hAnsi="Times New Roman" w:cs="Times New Roman"/>
            <w:sz w:val="24"/>
            <w:szCs w:val="24"/>
          </w:rPr>
          <w:t>Special</w:t>
        </w:r>
        <w:r w:rsidRPr="00A12BC8">
          <w:rPr>
            <w:rFonts w:ascii="Times New Roman" w:hAnsi="Times New Roman" w:cs="Times New Roman"/>
            <w:sz w:val="24"/>
            <w:szCs w:val="24"/>
          </w:rPr>
          <w:t xml:space="preserve"> Meeting start time</w:t>
        </w:r>
        <w:r>
          <w:rPr>
            <w:rFonts w:ascii="Times New Roman" w:hAnsi="Times New Roman" w:cs="Times New Roman"/>
            <w:sz w:val="24"/>
            <w:szCs w:val="24"/>
          </w:rPr>
          <w:t xml:space="preserve"> in accordance with instructions outlined in the notice of meeting</w:t>
        </w:r>
        <w:r w:rsidRPr="00A12BC8">
          <w:rPr>
            <w:rFonts w:ascii="Times New Roman" w:hAnsi="Times New Roman" w:cs="Times New Roman"/>
            <w:sz w:val="24"/>
            <w:szCs w:val="24"/>
          </w:rPr>
          <w:t xml:space="preserve">. </w:t>
        </w:r>
        <w:r>
          <w:rPr>
            <w:rFonts w:ascii="Times New Roman" w:hAnsi="Times New Roman" w:cs="Times New Roman"/>
            <w:sz w:val="24"/>
            <w:szCs w:val="24"/>
          </w:rPr>
          <w:t xml:space="preserve">If there is time remaining allotted for public comment, the Chairperson may call upon members of the public who submit public comment registration to the Secretary in-person on the day of the </w:t>
        </w:r>
      </w:ins>
      <w:ins w:id="23" w:author="Anthony Allman" w:date="2023-05-04T10:38:00Z">
        <w:r>
          <w:rPr>
            <w:rFonts w:ascii="Times New Roman" w:hAnsi="Times New Roman" w:cs="Times New Roman"/>
            <w:sz w:val="24"/>
            <w:szCs w:val="24"/>
          </w:rPr>
          <w:t>Special</w:t>
        </w:r>
      </w:ins>
      <w:ins w:id="24" w:author="Anthony Allman" w:date="2023-05-04T10:37:00Z">
        <w:r>
          <w:rPr>
            <w:rFonts w:ascii="Times New Roman" w:hAnsi="Times New Roman" w:cs="Times New Roman"/>
            <w:sz w:val="24"/>
            <w:szCs w:val="24"/>
          </w:rPr>
          <w:t xml:space="preserve"> Meeting. </w:t>
        </w:r>
        <w:r w:rsidRPr="00A12BC8">
          <w:rPr>
            <w:rFonts w:ascii="Times New Roman" w:hAnsi="Times New Roman" w:cs="Times New Roman"/>
            <w:sz w:val="24"/>
            <w:szCs w:val="24"/>
          </w:rPr>
          <w:t>The Chairperson shall provide all registered members of the public with no more than three (3) minutes of speaking time. Commissioners may not respond to public comments during the public comment period.</w:t>
        </w:r>
      </w:ins>
    </w:p>
    <w:p w14:paraId="034CC779" w14:textId="7E6C1437" w:rsidR="00BF0CD7" w:rsidRPr="00A12BC8" w:rsidRDefault="00A87A25" w:rsidP="00A87A25">
      <w:pPr>
        <w:pStyle w:val="ListParagraph"/>
        <w:tabs>
          <w:tab w:val="left" w:pos="7685"/>
        </w:tabs>
        <w:ind w:left="360"/>
        <w:rPr>
          <w:rFonts w:ascii="Times New Roman" w:hAnsi="Times New Roman" w:cs="Times New Roman"/>
          <w:sz w:val="24"/>
          <w:szCs w:val="24"/>
        </w:rPr>
      </w:pPr>
      <w:r w:rsidRPr="00A12BC8">
        <w:rPr>
          <w:rFonts w:ascii="Times New Roman" w:hAnsi="Times New Roman" w:cs="Times New Roman"/>
          <w:sz w:val="24"/>
          <w:szCs w:val="24"/>
        </w:rPr>
        <w:tab/>
      </w:r>
    </w:p>
    <w:p w14:paraId="4503F92C" w14:textId="19A56B04" w:rsidR="006805E2" w:rsidRPr="00A12BC8" w:rsidRDefault="006805E2" w:rsidP="006805E2">
      <w:pPr>
        <w:spacing w:after="200"/>
        <w:jc w:val="both"/>
        <w:rPr>
          <w:rFonts w:ascii="Times New Roman" w:hAnsi="Times New Roman" w:cs="Times New Roman"/>
          <w:b/>
          <w:bCs/>
          <w:sz w:val="24"/>
          <w:szCs w:val="24"/>
          <w:u w:val="single"/>
        </w:rPr>
      </w:pPr>
      <w:r w:rsidRPr="00A12BC8">
        <w:rPr>
          <w:rFonts w:ascii="Times New Roman" w:hAnsi="Times New Roman" w:cs="Times New Roman"/>
          <w:b/>
          <w:bCs/>
          <w:sz w:val="24"/>
          <w:szCs w:val="24"/>
          <w:u w:val="single"/>
        </w:rPr>
        <w:t>ARTICLE VI</w:t>
      </w:r>
      <w:r w:rsidR="0065269C" w:rsidRPr="00A12BC8">
        <w:rPr>
          <w:rFonts w:ascii="Times New Roman" w:hAnsi="Times New Roman" w:cs="Times New Roman"/>
          <w:b/>
          <w:bCs/>
          <w:sz w:val="24"/>
          <w:szCs w:val="24"/>
          <w:u w:val="single"/>
        </w:rPr>
        <w:t>I</w:t>
      </w:r>
      <w:r w:rsidR="004876EB" w:rsidRPr="00A12BC8">
        <w:rPr>
          <w:rFonts w:ascii="Times New Roman" w:hAnsi="Times New Roman" w:cs="Times New Roman"/>
          <w:b/>
          <w:bCs/>
          <w:sz w:val="24"/>
          <w:szCs w:val="24"/>
          <w:u w:val="single"/>
        </w:rPr>
        <w:t>I</w:t>
      </w:r>
      <w:r w:rsidRPr="00A12BC8">
        <w:rPr>
          <w:rFonts w:ascii="Times New Roman" w:hAnsi="Times New Roman" w:cs="Times New Roman"/>
          <w:b/>
          <w:bCs/>
          <w:sz w:val="24"/>
          <w:szCs w:val="24"/>
          <w:u w:val="single"/>
        </w:rPr>
        <w:t>: Recommendations to the Board of Supervisors</w:t>
      </w:r>
    </w:p>
    <w:p w14:paraId="447AF210" w14:textId="32FA95CB" w:rsidR="006805E2" w:rsidRPr="00A12BC8" w:rsidRDefault="006805E2" w:rsidP="006805E2">
      <w:pPr>
        <w:pStyle w:val="ListParagraph"/>
        <w:numPr>
          <w:ilvl w:val="0"/>
          <w:numId w:val="40"/>
        </w:numPr>
        <w:spacing w:after="200"/>
        <w:jc w:val="both"/>
        <w:rPr>
          <w:rFonts w:ascii="Times New Roman" w:hAnsi="Times New Roman" w:cs="Times New Roman"/>
          <w:b/>
          <w:bCs/>
          <w:sz w:val="24"/>
          <w:szCs w:val="24"/>
        </w:rPr>
      </w:pPr>
      <w:r w:rsidRPr="00A12BC8">
        <w:rPr>
          <w:rFonts w:ascii="Times New Roman" w:hAnsi="Times New Roman" w:cs="Times New Roman"/>
          <w:sz w:val="24"/>
          <w:szCs w:val="24"/>
        </w:rPr>
        <w:t>LACVAC may adopt recommendations to the Board of Supervisors in accordance with its duties.</w:t>
      </w:r>
    </w:p>
    <w:p w14:paraId="3BA52AED" w14:textId="77777777" w:rsidR="006805E2" w:rsidRPr="00A12BC8" w:rsidRDefault="006805E2" w:rsidP="006805E2">
      <w:pPr>
        <w:pStyle w:val="ListParagraph"/>
        <w:spacing w:after="200"/>
        <w:ind w:left="360"/>
        <w:jc w:val="both"/>
        <w:rPr>
          <w:rFonts w:ascii="Times New Roman" w:hAnsi="Times New Roman" w:cs="Times New Roman"/>
          <w:b/>
          <w:bCs/>
          <w:sz w:val="24"/>
          <w:szCs w:val="24"/>
        </w:rPr>
      </w:pPr>
    </w:p>
    <w:p w14:paraId="5B9B5244" w14:textId="1533E534" w:rsidR="00B80E6F" w:rsidRPr="00A12BC8" w:rsidRDefault="006805E2" w:rsidP="006805E2">
      <w:pPr>
        <w:pStyle w:val="ListParagraph"/>
        <w:numPr>
          <w:ilvl w:val="0"/>
          <w:numId w:val="40"/>
        </w:numPr>
        <w:rPr>
          <w:rFonts w:ascii="Times New Roman" w:hAnsi="Times New Roman" w:cs="Times New Roman"/>
          <w:sz w:val="24"/>
          <w:szCs w:val="24"/>
        </w:rPr>
      </w:pPr>
      <w:r w:rsidRPr="00A12BC8">
        <w:rPr>
          <w:rFonts w:ascii="Times New Roman" w:hAnsi="Times New Roman" w:cs="Times New Roman"/>
          <w:sz w:val="24"/>
          <w:szCs w:val="24"/>
        </w:rPr>
        <w:t xml:space="preserve">Any </w:t>
      </w:r>
      <w:r w:rsidR="00EC49C7" w:rsidRPr="00A12BC8">
        <w:rPr>
          <w:rFonts w:ascii="Times New Roman" w:hAnsi="Times New Roman" w:cs="Times New Roman"/>
          <w:sz w:val="24"/>
          <w:szCs w:val="24"/>
        </w:rPr>
        <w:t>member</w:t>
      </w:r>
      <w:r w:rsidRPr="00A12BC8">
        <w:rPr>
          <w:rFonts w:ascii="Times New Roman" w:hAnsi="Times New Roman" w:cs="Times New Roman"/>
          <w:sz w:val="24"/>
          <w:szCs w:val="24"/>
        </w:rPr>
        <w:t xml:space="preserve"> may begin the recommendation process by drafting a </w:t>
      </w:r>
      <w:r w:rsidR="004D4432" w:rsidRPr="00A12BC8">
        <w:rPr>
          <w:rFonts w:ascii="Times New Roman" w:hAnsi="Times New Roman" w:cs="Times New Roman"/>
          <w:sz w:val="24"/>
          <w:szCs w:val="24"/>
        </w:rPr>
        <w:t>recommendation</w:t>
      </w:r>
      <w:r w:rsidR="00B80E6F" w:rsidRPr="00A12BC8">
        <w:rPr>
          <w:rFonts w:ascii="Times New Roman" w:hAnsi="Times New Roman" w:cs="Times New Roman"/>
          <w:sz w:val="24"/>
          <w:szCs w:val="24"/>
        </w:rPr>
        <w:t xml:space="preserve"> </w:t>
      </w:r>
      <w:r w:rsidRPr="00A12BC8">
        <w:rPr>
          <w:rFonts w:ascii="Times New Roman" w:hAnsi="Times New Roman" w:cs="Times New Roman"/>
          <w:sz w:val="24"/>
          <w:szCs w:val="24"/>
        </w:rPr>
        <w:t xml:space="preserve">on a particular matter for deliberation by the LACVAC. A </w:t>
      </w:r>
      <w:r w:rsidR="00EC49C7" w:rsidRPr="00A12BC8">
        <w:rPr>
          <w:rFonts w:ascii="Times New Roman" w:hAnsi="Times New Roman" w:cs="Times New Roman"/>
          <w:sz w:val="24"/>
          <w:szCs w:val="24"/>
        </w:rPr>
        <w:t>member</w:t>
      </w:r>
      <w:r w:rsidRPr="00A12BC8">
        <w:rPr>
          <w:rFonts w:ascii="Times New Roman" w:hAnsi="Times New Roman" w:cs="Times New Roman"/>
          <w:sz w:val="24"/>
          <w:szCs w:val="24"/>
        </w:rPr>
        <w:t xml:space="preserve"> </w:t>
      </w:r>
      <w:r w:rsidR="0022603F" w:rsidRPr="00A12BC8">
        <w:rPr>
          <w:rFonts w:ascii="Times New Roman" w:hAnsi="Times New Roman" w:cs="Times New Roman"/>
          <w:sz w:val="24"/>
          <w:szCs w:val="24"/>
        </w:rPr>
        <w:t xml:space="preserve">shall </w:t>
      </w:r>
      <w:r w:rsidRPr="00A12BC8">
        <w:rPr>
          <w:rFonts w:ascii="Times New Roman" w:hAnsi="Times New Roman" w:cs="Times New Roman"/>
          <w:sz w:val="24"/>
          <w:szCs w:val="24"/>
        </w:rPr>
        <w:t>submit the draft recommendation to the Executive Committee by email</w:t>
      </w:r>
      <w:r w:rsidR="00B80E6F" w:rsidRPr="00A12BC8">
        <w:rPr>
          <w:rFonts w:ascii="Times New Roman" w:hAnsi="Times New Roman" w:cs="Times New Roman"/>
          <w:sz w:val="24"/>
          <w:szCs w:val="24"/>
        </w:rPr>
        <w:t xml:space="preserve"> at least two weeks prior to the next Regular Meeting</w:t>
      </w:r>
      <w:r w:rsidRPr="00A12BC8">
        <w:rPr>
          <w:rFonts w:ascii="Times New Roman" w:hAnsi="Times New Roman" w:cs="Times New Roman"/>
          <w:sz w:val="24"/>
          <w:szCs w:val="24"/>
        </w:rPr>
        <w:t xml:space="preserve">. </w:t>
      </w:r>
    </w:p>
    <w:p w14:paraId="70AFD19E" w14:textId="77777777" w:rsidR="00B80E6F" w:rsidRPr="00A12BC8" w:rsidRDefault="00B80E6F" w:rsidP="00E673EA">
      <w:pPr>
        <w:pStyle w:val="ListParagraph"/>
        <w:rPr>
          <w:rFonts w:ascii="Times New Roman" w:hAnsi="Times New Roman" w:cs="Times New Roman"/>
          <w:sz w:val="24"/>
          <w:szCs w:val="24"/>
        </w:rPr>
      </w:pPr>
    </w:p>
    <w:p w14:paraId="4A6C9B24" w14:textId="6CEA0C23" w:rsidR="006805E2" w:rsidRPr="00A12BC8" w:rsidRDefault="00C00495" w:rsidP="006805E2">
      <w:pPr>
        <w:pStyle w:val="ListParagraph"/>
        <w:numPr>
          <w:ilvl w:val="0"/>
          <w:numId w:val="40"/>
        </w:numPr>
        <w:rPr>
          <w:rFonts w:ascii="Times New Roman" w:hAnsi="Times New Roman" w:cs="Times New Roman"/>
          <w:sz w:val="24"/>
          <w:szCs w:val="24"/>
        </w:rPr>
      </w:pPr>
      <w:r w:rsidRPr="00A12BC8">
        <w:rPr>
          <w:rFonts w:ascii="Times New Roman" w:hAnsi="Times New Roman" w:cs="Times New Roman"/>
          <w:sz w:val="24"/>
          <w:szCs w:val="24"/>
        </w:rPr>
        <w:t>Upon</w:t>
      </w:r>
      <w:r w:rsidR="006805E2" w:rsidRPr="00A12BC8">
        <w:rPr>
          <w:rFonts w:ascii="Times New Roman" w:hAnsi="Times New Roman" w:cs="Times New Roman"/>
          <w:sz w:val="24"/>
          <w:szCs w:val="24"/>
        </w:rPr>
        <w:t xml:space="preserve"> receipt of the </w:t>
      </w:r>
      <w:r w:rsidR="004D4432" w:rsidRPr="00A12BC8">
        <w:rPr>
          <w:rFonts w:ascii="Times New Roman" w:hAnsi="Times New Roman" w:cs="Times New Roman"/>
          <w:sz w:val="24"/>
          <w:szCs w:val="24"/>
        </w:rPr>
        <w:t>draft recommendation</w:t>
      </w:r>
      <w:r w:rsidR="00957326" w:rsidRPr="00A12BC8">
        <w:rPr>
          <w:rFonts w:ascii="Times New Roman" w:hAnsi="Times New Roman" w:cs="Times New Roman"/>
          <w:sz w:val="24"/>
          <w:szCs w:val="24"/>
        </w:rPr>
        <w:t xml:space="preserve"> within the specified period</w:t>
      </w:r>
      <w:r w:rsidR="006805E2" w:rsidRPr="00A12BC8">
        <w:rPr>
          <w:rFonts w:ascii="Times New Roman" w:hAnsi="Times New Roman" w:cs="Times New Roman"/>
          <w:sz w:val="24"/>
          <w:szCs w:val="24"/>
        </w:rPr>
        <w:t xml:space="preserve">, the Chairperson shall </w:t>
      </w:r>
      <w:r w:rsidR="00957326" w:rsidRPr="00A12BC8">
        <w:rPr>
          <w:rFonts w:ascii="Times New Roman" w:hAnsi="Times New Roman" w:cs="Times New Roman"/>
          <w:sz w:val="24"/>
          <w:szCs w:val="24"/>
        </w:rPr>
        <w:t xml:space="preserve">create an agenda item and </w:t>
      </w:r>
      <w:r w:rsidR="006805E2" w:rsidRPr="00A12BC8">
        <w:rPr>
          <w:rFonts w:ascii="Times New Roman" w:hAnsi="Times New Roman" w:cs="Times New Roman"/>
          <w:sz w:val="24"/>
          <w:szCs w:val="24"/>
        </w:rPr>
        <w:t xml:space="preserve">allot time at the next </w:t>
      </w:r>
      <w:r w:rsidR="0065269C" w:rsidRPr="00A12BC8">
        <w:rPr>
          <w:rFonts w:ascii="Times New Roman" w:hAnsi="Times New Roman" w:cs="Times New Roman"/>
          <w:sz w:val="24"/>
          <w:szCs w:val="24"/>
        </w:rPr>
        <w:t>Regular Meeting</w:t>
      </w:r>
      <w:r w:rsidR="006805E2" w:rsidRPr="00A12BC8">
        <w:rPr>
          <w:rFonts w:ascii="Times New Roman" w:hAnsi="Times New Roman" w:cs="Times New Roman"/>
          <w:sz w:val="24"/>
          <w:szCs w:val="24"/>
        </w:rPr>
        <w:t xml:space="preserve"> for a reading of the draft recommendation and discussion.</w:t>
      </w:r>
    </w:p>
    <w:p w14:paraId="43889423" w14:textId="77777777" w:rsidR="006805E2" w:rsidRPr="00A12BC8" w:rsidRDefault="006805E2" w:rsidP="006805E2">
      <w:pPr>
        <w:pStyle w:val="ListParagraph"/>
        <w:rPr>
          <w:rFonts w:ascii="Times New Roman" w:hAnsi="Times New Roman" w:cs="Times New Roman"/>
          <w:sz w:val="24"/>
          <w:szCs w:val="24"/>
        </w:rPr>
      </w:pPr>
    </w:p>
    <w:p w14:paraId="69A7D74F" w14:textId="02ECA987" w:rsidR="006805E2" w:rsidRPr="00A12BC8" w:rsidRDefault="006805E2" w:rsidP="006805E2">
      <w:pPr>
        <w:pStyle w:val="ListParagraph"/>
        <w:numPr>
          <w:ilvl w:val="0"/>
          <w:numId w:val="40"/>
        </w:numPr>
        <w:rPr>
          <w:rFonts w:ascii="Times New Roman" w:hAnsi="Times New Roman" w:cs="Times New Roman"/>
          <w:sz w:val="24"/>
          <w:szCs w:val="24"/>
        </w:rPr>
      </w:pPr>
      <w:r w:rsidRPr="00A12BC8">
        <w:rPr>
          <w:rFonts w:ascii="Times New Roman" w:hAnsi="Times New Roman" w:cs="Times New Roman"/>
          <w:sz w:val="24"/>
          <w:szCs w:val="24"/>
        </w:rPr>
        <w:t xml:space="preserve">LACVAC may vote to adopt a recommendation to the Board of Supervisors by a simple majority of its members. </w:t>
      </w:r>
    </w:p>
    <w:p w14:paraId="650CF373" w14:textId="77777777" w:rsidR="00614397" w:rsidRPr="00A12BC8" w:rsidRDefault="00614397" w:rsidP="00E673EA">
      <w:pPr>
        <w:pStyle w:val="ListParagraph"/>
        <w:rPr>
          <w:rFonts w:ascii="Times New Roman" w:hAnsi="Times New Roman" w:cs="Times New Roman"/>
          <w:sz w:val="24"/>
          <w:szCs w:val="24"/>
        </w:rPr>
      </w:pPr>
    </w:p>
    <w:p w14:paraId="5D16E849" w14:textId="35CDA238" w:rsidR="009840C4" w:rsidRPr="00A12BC8" w:rsidRDefault="00614397" w:rsidP="006805E2">
      <w:pPr>
        <w:pStyle w:val="ListParagraph"/>
        <w:numPr>
          <w:ilvl w:val="0"/>
          <w:numId w:val="40"/>
        </w:numPr>
        <w:rPr>
          <w:rFonts w:ascii="Times New Roman" w:hAnsi="Times New Roman" w:cs="Times New Roman"/>
          <w:sz w:val="24"/>
          <w:szCs w:val="24"/>
        </w:rPr>
      </w:pPr>
      <w:r w:rsidRPr="00A12BC8">
        <w:rPr>
          <w:rFonts w:ascii="Times New Roman" w:hAnsi="Times New Roman" w:cs="Times New Roman"/>
          <w:sz w:val="24"/>
          <w:szCs w:val="24"/>
        </w:rPr>
        <w:t>Each recommendation will include a signature block for those that voted in the “</w:t>
      </w:r>
      <w:ins w:id="25" w:author="chi szeto" w:date="2023-03-31T14:41:00Z">
        <w:r w:rsidR="00134DA5">
          <w:rPr>
            <w:rFonts w:ascii="Times New Roman" w:hAnsi="Times New Roman" w:cs="Times New Roman"/>
            <w:sz w:val="24"/>
            <w:szCs w:val="24"/>
          </w:rPr>
          <w:t>Yea</w:t>
        </w:r>
      </w:ins>
      <w:del w:id="26" w:author="chi szeto" w:date="2023-03-31T14:41:00Z">
        <w:r w:rsidRPr="00A12BC8" w:rsidDel="00134DA5">
          <w:rPr>
            <w:rFonts w:ascii="Times New Roman" w:hAnsi="Times New Roman" w:cs="Times New Roman"/>
            <w:sz w:val="24"/>
            <w:szCs w:val="24"/>
          </w:rPr>
          <w:delText>Affirmative</w:delText>
        </w:r>
      </w:del>
      <w:r w:rsidRPr="00A12BC8">
        <w:rPr>
          <w:rFonts w:ascii="Times New Roman" w:hAnsi="Times New Roman" w:cs="Times New Roman"/>
          <w:sz w:val="24"/>
          <w:szCs w:val="24"/>
        </w:rPr>
        <w:t>”, “</w:t>
      </w:r>
      <w:ins w:id="27" w:author="chi szeto" w:date="2023-03-31T14:41:00Z">
        <w:r w:rsidR="00134DA5">
          <w:rPr>
            <w:rFonts w:ascii="Times New Roman" w:hAnsi="Times New Roman" w:cs="Times New Roman"/>
            <w:sz w:val="24"/>
            <w:szCs w:val="24"/>
          </w:rPr>
          <w:t>Nay</w:t>
        </w:r>
      </w:ins>
      <w:del w:id="28" w:author="chi szeto" w:date="2023-03-31T14:41:00Z">
        <w:r w:rsidRPr="00A12BC8" w:rsidDel="00134DA5">
          <w:rPr>
            <w:rFonts w:ascii="Times New Roman" w:hAnsi="Times New Roman" w:cs="Times New Roman"/>
            <w:sz w:val="24"/>
            <w:szCs w:val="24"/>
          </w:rPr>
          <w:delText>Opposed</w:delText>
        </w:r>
      </w:del>
      <w:r w:rsidRPr="00A12BC8">
        <w:rPr>
          <w:rFonts w:ascii="Times New Roman" w:hAnsi="Times New Roman" w:cs="Times New Roman"/>
          <w:sz w:val="24"/>
          <w:szCs w:val="24"/>
        </w:rPr>
        <w:t>” and/or “Abstain</w:t>
      </w:r>
      <w:del w:id="29" w:author="chi szeto" w:date="2023-03-31T14:41:00Z">
        <w:r w:rsidRPr="00A12BC8" w:rsidDel="00134DA5">
          <w:rPr>
            <w:rFonts w:ascii="Times New Roman" w:hAnsi="Times New Roman" w:cs="Times New Roman"/>
            <w:sz w:val="24"/>
            <w:szCs w:val="24"/>
          </w:rPr>
          <w:delText>ed</w:delText>
        </w:r>
      </w:del>
      <w:r w:rsidRPr="00A12BC8">
        <w:rPr>
          <w:rFonts w:ascii="Times New Roman" w:hAnsi="Times New Roman" w:cs="Times New Roman"/>
          <w:sz w:val="24"/>
          <w:szCs w:val="24"/>
        </w:rPr>
        <w:t xml:space="preserve">”. All </w:t>
      </w:r>
      <w:r w:rsidR="00EC49C7" w:rsidRPr="00A12BC8">
        <w:rPr>
          <w:rFonts w:ascii="Times New Roman" w:hAnsi="Times New Roman" w:cs="Times New Roman"/>
          <w:sz w:val="24"/>
          <w:szCs w:val="24"/>
        </w:rPr>
        <w:t>members</w:t>
      </w:r>
      <w:r w:rsidRPr="00A12BC8">
        <w:rPr>
          <w:rFonts w:ascii="Times New Roman" w:hAnsi="Times New Roman" w:cs="Times New Roman"/>
          <w:sz w:val="24"/>
          <w:szCs w:val="24"/>
        </w:rPr>
        <w:t xml:space="preserve"> shall sign the </w:t>
      </w:r>
      <w:r w:rsidRPr="00A12BC8">
        <w:rPr>
          <w:rFonts w:ascii="Times New Roman" w:hAnsi="Times New Roman" w:cs="Times New Roman"/>
          <w:sz w:val="24"/>
          <w:szCs w:val="24"/>
        </w:rPr>
        <w:lastRenderedPageBreak/>
        <w:t xml:space="preserve">recommendation once adopted in accordance with their vote. Both wet </w:t>
      </w:r>
      <w:proofErr w:type="gramStart"/>
      <w:r w:rsidRPr="00A12BC8">
        <w:rPr>
          <w:rFonts w:ascii="Times New Roman" w:hAnsi="Times New Roman" w:cs="Times New Roman"/>
          <w:sz w:val="24"/>
          <w:szCs w:val="24"/>
        </w:rPr>
        <w:t>or</w:t>
      </w:r>
      <w:proofErr w:type="gramEnd"/>
      <w:r w:rsidRPr="00A12BC8">
        <w:rPr>
          <w:rFonts w:ascii="Times New Roman" w:hAnsi="Times New Roman" w:cs="Times New Roman"/>
          <w:sz w:val="24"/>
          <w:szCs w:val="24"/>
        </w:rPr>
        <w:t xml:space="preserve"> digital signatures are acceptable forms of acknowledgement.</w:t>
      </w:r>
    </w:p>
    <w:p w14:paraId="14EF8C2F" w14:textId="77777777" w:rsidR="006805E2" w:rsidRPr="00A12BC8" w:rsidRDefault="006805E2" w:rsidP="00E673EA">
      <w:pPr>
        <w:pStyle w:val="ListParagraph"/>
        <w:ind w:left="360"/>
        <w:rPr>
          <w:rFonts w:ascii="Times New Roman" w:hAnsi="Times New Roman" w:cs="Times New Roman"/>
          <w:sz w:val="24"/>
          <w:szCs w:val="24"/>
        </w:rPr>
      </w:pPr>
    </w:p>
    <w:p w14:paraId="44E19CCC" w14:textId="40D2A14C" w:rsidR="006805E2" w:rsidRPr="00A12BC8" w:rsidRDefault="006805E2" w:rsidP="006805E2">
      <w:pPr>
        <w:pStyle w:val="ListParagraph"/>
        <w:numPr>
          <w:ilvl w:val="0"/>
          <w:numId w:val="40"/>
        </w:numPr>
        <w:rPr>
          <w:rFonts w:ascii="Times New Roman" w:hAnsi="Times New Roman" w:cs="Times New Roman"/>
          <w:sz w:val="24"/>
          <w:szCs w:val="24"/>
        </w:rPr>
      </w:pPr>
      <w:r w:rsidRPr="00A12BC8">
        <w:rPr>
          <w:rFonts w:ascii="Times New Roman" w:hAnsi="Times New Roman" w:cs="Times New Roman"/>
          <w:sz w:val="24"/>
          <w:szCs w:val="24"/>
        </w:rPr>
        <w:t xml:space="preserve">Once the signature process is complete the </w:t>
      </w:r>
      <w:ins w:id="30" w:author="chi szeto" w:date="2023-03-31T14:42:00Z">
        <w:r w:rsidR="00134DA5">
          <w:rPr>
            <w:rFonts w:ascii="Times New Roman" w:hAnsi="Times New Roman" w:cs="Times New Roman"/>
            <w:sz w:val="24"/>
            <w:szCs w:val="24"/>
          </w:rPr>
          <w:t xml:space="preserve">Secretary </w:t>
        </w:r>
      </w:ins>
      <w:del w:id="31" w:author="chi szeto" w:date="2023-03-31T14:42:00Z">
        <w:r w:rsidRPr="00A12BC8" w:rsidDel="00134DA5">
          <w:rPr>
            <w:rFonts w:ascii="Times New Roman" w:hAnsi="Times New Roman" w:cs="Times New Roman"/>
            <w:sz w:val="24"/>
            <w:szCs w:val="24"/>
          </w:rPr>
          <w:delText>Chairperson</w:delText>
        </w:r>
      </w:del>
      <w:r w:rsidRPr="00A12BC8">
        <w:rPr>
          <w:rFonts w:ascii="Times New Roman" w:hAnsi="Times New Roman" w:cs="Times New Roman"/>
          <w:sz w:val="24"/>
          <w:szCs w:val="24"/>
        </w:rPr>
        <w:t xml:space="preserve"> shall submit an electronic copy of the signed recommendation to the Department Director, LA County Board of Supervisors Executive Office / Commission Services Division and each Board Deputy assigned to </w:t>
      </w:r>
      <w:r w:rsidR="0065269C" w:rsidRPr="00A12BC8">
        <w:rPr>
          <w:rFonts w:ascii="Times New Roman" w:hAnsi="Times New Roman" w:cs="Times New Roman"/>
          <w:sz w:val="24"/>
          <w:szCs w:val="24"/>
        </w:rPr>
        <w:t xml:space="preserve">Military and </w:t>
      </w:r>
      <w:r w:rsidRPr="00A12BC8">
        <w:rPr>
          <w:rFonts w:ascii="Times New Roman" w:hAnsi="Times New Roman" w:cs="Times New Roman"/>
          <w:sz w:val="24"/>
          <w:szCs w:val="24"/>
        </w:rPr>
        <w:t>Veterans Affairs on behalf of the Board of Supervisors.</w:t>
      </w:r>
    </w:p>
    <w:p w14:paraId="1E492104" w14:textId="77777777" w:rsidR="006805E2" w:rsidRPr="00A12BC8" w:rsidRDefault="006805E2" w:rsidP="006805E2">
      <w:pPr>
        <w:pStyle w:val="ListParagraph"/>
        <w:rPr>
          <w:rFonts w:ascii="Times New Roman" w:hAnsi="Times New Roman" w:cs="Times New Roman"/>
          <w:sz w:val="24"/>
          <w:szCs w:val="24"/>
        </w:rPr>
      </w:pPr>
    </w:p>
    <w:p w14:paraId="7684674C" w14:textId="77777777" w:rsidR="006805E2" w:rsidRPr="00A12BC8" w:rsidRDefault="006805E2" w:rsidP="006805E2">
      <w:pPr>
        <w:pStyle w:val="ListParagraph"/>
        <w:numPr>
          <w:ilvl w:val="0"/>
          <w:numId w:val="40"/>
        </w:numPr>
        <w:rPr>
          <w:rFonts w:ascii="Times New Roman" w:hAnsi="Times New Roman" w:cs="Times New Roman"/>
          <w:sz w:val="24"/>
          <w:szCs w:val="24"/>
        </w:rPr>
      </w:pPr>
      <w:r w:rsidRPr="00A12BC8">
        <w:rPr>
          <w:rFonts w:ascii="Times New Roman" w:hAnsi="Times New Roman" w:cs="Times New Roman"/>
          <w:sz w:val="24"/>
          <w:szCs w:val="24"/>
        </w:rPr>
        <w:t>The Chairperson is encouraged, but not required, to attend the following Regular Meeting of the Board of Supervisors and provide public comment regarding the recommendation offered by LACVAC.</w:t>
      </w:r>
    </w:p>
    <w:p w14:paraId="4981F382" w14:textId="77777777" w:rsidR="009E5B73" w:rsidRPr="00A12BC8" w:rsidRDefault="009E5B73" w:rsidP="001D73FA">
      <w:pPr>
        <w:spacing w:after="86" w:line="255" w:lineRule="auto"/>
        <w:ind w:right="14"/>
        <w:jc w:val="both"/>
        <w:rPr>
          <w:rFonts w:ascii="Times New Roman" w:hAnsi="Times New Roman" w:cs="Times New Roman"/>
          <w:sz w:val="24"/>
          <w:szCs w:val="24"/>
        </w:rPr>
      </w:pPr>
    </w:p>
    <w:p w14:paraId="221C88BE" w14:textId="1068932F" w:rsidR="006560B9" w:rsidRPr="00A12BC8" w:rsidRDefault="009E5B73" w:rsidP="002D371A">
      <w:pPr>
        <w:spacing w:after="86" w:line="255" w:lineRule="auto"/>
        <w:ind w:right="14"/>
        <w:jc w:val="both"/>
        <w:rPr>
          <w:rFonts w:ascii="Times New Roman" w:hAnsi="Times New Roman" w:cs="Times New Roman"/>
          <w:sz w:val="24"/>
          <w:szCs w:val="24"/>
        </w:rPr>
      </w:pPr>
      <w:r w:rsidRPr="00A12BC8">
        <w:rPr>
          <w:rFonts w:ascii="Times New Roman" w:hAnsi="Times New Roman" w:cs="Times New Roman"/>
          <w:b/>
          <w:sz w:val="24"/>
          <w:szCs w:val="24"/>
          <w:u w:val="single"/>
        </w:rPr>
        <w:t xml:space="preserve">ARTICLE </w:t>
      </w:r>
      <w:r w:rsidR="004876EB" w:rsidRPr="00A12BC8">
        <w:rPr>
          <w:rFonts w:ascii="Times New Roman" w:hAnsi="Times New Roman" w:cs="Times New Roman"/>
          <w:b/>
          <w:sz w:val="24"/>
          <w:szCs w:val="24"/>
          <w:u w:val="single"/>
        </w:rPr>
        <w:t>IX</w:t>
      </w:r>
      <w:r w:rsidRPr="00A12BC8">
        <w:rPr>
          <w:rFonts w:ascii="Times New Roman" w:hAnsi="Times New Roman" w:cs="Times New Roman"/>
          <w:b/>
          <w:sz w:val="24"/>
          <w:szCs w:val="24"/>
          <w:u w:val="single"/>
        </w:rPr>
        <w:t>:</w:t>
      </w:r>
      <w:r w:rsidR="006560B9" w:rsidRPr="00A12BC8">
        <w:rPr>
          <w:rFonts w:ascii="Times New Roman" w:hAnsi="Times New Roman" w:cs="Times New Roman"/>
          <w:b/>
          <w:sz w:val="24"/>
          <w:szCs w:val="24"/>
          <w:u w:val="single"/>
        </w:rPr>
        <w:t xml:space="preserve"> </w:t>
      </w:r>
      <w:r w:rsidR="00C00495" w:rsidRPr="00A12BC8">
        <w:rPr>
          <w:rFonts w:ascii="Times New Roman" w:hAnsi="Times New Roman" w:cs="Times New Roman"/>
          <w:b/>
          <w:sz w:val="24"/>
          <w:szCs w:val="24"/>
          <w:u w:val="single"/>
        </w:rPr>
        <w:t>Ratification</w:t>
      </w:r>
      <w:r w:rsidRPr="00A12BC8">
        <w:rPr>
          <w:rFonts w:ascii="Times New Roman" w:hAnsi="Times New Roman" w:cs="Times New Roman"/>
          <w:b/>
          <w:sz w:val="24"/>
          <w:szCs w:val="24"/>
          <w:u w:val="single"/>
        </w:rPr>
        <w:t xml:space="preserve"> and Amendment of Bylaws</w:t>
      </w:r>
      <w:r w:rsidR="002079C8" w:rsidRPr="00A12BC8">
        <w:rPr>
          <w:rFonts w:ascii="Times New Roman" w:hAnsi="Times New Roman" w:cs="Times New Roman"/>
          <w:b/>
          <w:sz w:val="24"/>
          <w:szCs w:val="24"/>
          <w:u w:val="single"/>
        </w:rPr>
        <w:t xml:space="preserve">                                                                                                                 </w:t>
      </w:r>
    </w:p>
    <w:p w14:paraId="68D8069F" w14:textId="2268FEDC" w:rsidR="006560B9" w:rsidRPr="00A12BC8" w:rsidRDefault="006560B9" w:rsidP="00863FDE">
      <w:pPr>
        <w:pStyle w:val="ListParagraph"/>
        <w:numPr>
          <w:ilvl w:val="0"/>
          <w:numId w:val="37"/>
        </w:numPr>
        <w:spacing w:after="997" w:line="256" w:lineRule="auto"/>
        <w:jc w:val="both"/>
        <w:rPr>
          <w:rFonts w:ascii="Times New Roman" w:hAnsi="Times New Roman" w:cs="Times New Roman"/>
          <w:sz w:val="24"/>
          <w:szCs w:val="24"/>
        </w:rPr>
      </w:pPr>
      <w:r w:rsidRPr="00A12BC8">
        <w:rPr>
          <w:rFonts w:ascii="Times New Roman" w:hAnsi="Times New Roman" w:cs="Times New Roman"/>
          <w:sz w:val="24"/>
          <w:szCs w:val="24"/>
        </w:rPr>
        <w:t xml:space="preserve">Initial </w:t>
      </w:r>
      <w:r w:rsidR="00C00495" w:rsidRPr="00A12BC8">
        <w:rPr>
          <w:rFonts w:ascii="Times New Roman" w:hAnsi="Times New Roman" w:cs="Times New Roman"/>
          <w:sz w:val="24"/>
          <w:szCs w:val="24"/>
        </w:rPr>
        <w:t>ratification</w:t>
      </w:r>
      <w:r w:rsidRPr="00A12BC8">
        <w:rPr>
          <w:rFonts w:ascii="Times New Roman" w:hAnsi="Times New Roman" w:cs="Times New Roman"/>
          <w:sz w:val="24"/>
          <w:szCs w:val="24"/>
        </w:rPr>
        <w:t xml:space="preserve"> of the LACVAC Bylaws </w:t>
      </w:r>
      <w:r w:rsidR="008D2F0D" w:rsidRPr="00A12BC8">
        <w:rPr>
          <w:rFonts w:ascii="Times New Roman" w:hAnsi="Times New Roman" w:cs="Times New Roman"/>
          <w:sz w:val="24"/>
          <w:szCs w:val="24"/>
        </w:rPr>
        <w:t>requires a simple majority</w:t>
      </w:r>
      <w:r w:rsidR="00C00495" w:rsidRPr="00A12BC8">
        <w:rPr>
          <w:rFonts w:ascii="Times New Roman" w:hAnsi="Times New Roman" w:cs="Times New Roman"/>
          <w:sz w:val="24"/>
          <w:szCs w:val="24"/>
        </w:rPr>
        <w:t xml:space="preserve"> of members</w:t>
      </w:r>
      <w:r w:rsidR="008D2F0D" w:rsidRPr="00A12BC8">
        <w:rPr>
          <w:rFonts w:ascii="Times New Roman" w:hAnsi="Times New Roman" w:cs="Times New Roman"/>
          <w:sz w:val="24"/>
          <w:szCs w:val="24"/>
        </w:rPr>
        <w:t>.</w:t>
      </w:r>
    </w:p>
    <w:p w14:paraId="3728C6BE" w14:textId="77777777" w:rsidR="006560B9" w:rsidRPr="00A12BC8" w:rsidRDefault="006560B9" w:rsidP="002D371A">
      <w:pPr>
        <w:pStyle w:val="ListParagraph"/>
        <w:spacing w:after="997" w:line="256" w:lineRule="auto"/>
        <w:ind w:left="360"/>
        <w:jc w:val="both"/>
        <w:rPr>
          <w:rFonts w:ascii="Times New Roman" w:hAnsi="Times New Roman" w:cs="Times New Roman"/>
          <w:sz w:val="24"/>
          <w:szCs w:val="24"/>
        </w:rPr>
      </w:pPr>
    </w:p>
    <w:p w14:paraId="3F360056" w14:textId="77777777" w:rsidR="00EC49C7" w:rsidRPr="00A12BC8" w:rsidRDefault="00863FDE" w:rsidP="00EC49C7">
      <w:pPr>
        <w:pStyle w:val="ListParagraph"/>
        <w:numPr>
          <w:ilvl w:val="0"/>
          <w:numId w:val="37"/>
        </w:numPr>
        <w:spacing w:after="997" w:line="256" w:lineRule="auto"/>
        <w:jc w:val="both"/>
        <w:rPr>
          <w:rFonts w:ascii="Times New Roman" w:hAnsi="Times New Roman" w:cs="Times New Roman"/>
          <w:sz w:val="24"/>
          <w:szCs w:val="24"/>
        </w:rPr>
      </w:pPr>
      <w:r w:rsidRPr="00A12BC8">
        <w:rPr>
          <w:rFonts w:ascii="Times New Roman" w:hAnsi="Times New Roman" w:cs="Times New Roman"/>
          <w:sz w:val="24"/>
          <w:szCs w:val="24"/>
        </w:rPr>
        <w:t>Any member may propose amendments to these Bylaws.</w:t>
      </w:r>
      <w:r w:rsidR="00EC49C7" w:rsidRPr="00A12BC8">
        <w:rPr>
          <w:rFonts w:ascii="Times New Roman" w:hAnsi="Times New Roman" w:cs="Times New Roman"/>
          <w:sz w:val="24"/>
          <w:szCs w:val="24"/>
        </w:rPr>
        <w:t xml:space="preserve"> </w:t>
      </w:r>
      <w:r w:rsidRPr="00A12BC8">
        <w:rPr>
          <w:rFonts w:ascii="Times New Roman" w:hAnsi="Times New Roman" w:cs="Times New Roman"/>
          <w:sz w:val="24"/>
          <w:szCs w:val="24"/>
        </w:rPr>
        <w:t xml:space="preserve">Proposed amendments shall be submitted </w:t>
      </w:r>
      <w:r w:rsidR="008D2F0D" w:rsidRPr="00A12BC8">
        <w:rPr>
          <w:rFonts w:ascii="Times New Roman" w:hAnsi="Times New Roman" w:cs="Times New Roman"/>
          <w:sz w:val="24"/>
          <w:szCs w:val="24"/>
        </w:rPr>
        <w:t xml:space="preserve">to the Executive Committee </w:t>
      </w:r>
      <w:r w:rsidR="005C6790" w:rsidRPr="00A12BC8">
        <w:rPr>
          <w:rFonts w:ascii="Times New Roman" w:hAnsi="Times New Roman" w:cs="Times New Roman"/>
          <w:sz w:val="24"/>
          <w:szCs w:val="24"/>
        </w:rPr>
        <w:t xml:space="preserve">by </w:t>
      </w:r>
      <w:r w:rsidR="008D2F0D" w:rsidRPr="00A12BC8">
        <w:rPr>
          <w:rFonts w:ascii="Times New Roman" w:hAnsi="Times New Roman" w:cs="Times New Roman"/>
          <w:sz w:val="24"/>
          <w:szCs w:val="24"/>
        </w:rPr>
        <w:t>email</w:t>
      </w:r>
      <w:r w:rsidR="005C6790" w:rsidRPr="00A12BC8">
        <w:rPr>
          <w:rFonts w:ascii="Times New Roman" w:hAnsi="Times New Roman" w:cs="Times New Roman"/>
          <w:sz w:val="24"/>
          <w:szCs w:val="24"/>
        </w:rPr>
        <w:t xml:space="preserve"> at least two weeks prior to the next Regular Meeting</w:t>
      </w:r>
      <w:r w:rsidR="008D2F0D" w:rsidRPr="00A12BC8">
        <w:rPr>
          <w:rFonts w:ascii="Times New Roman" w:hAnsi="Times New Roman" w:cs="Times New Roman"/>
          <w:sz w:val="24"/>
          <w:szCs w:val="24"/>
        </w:rPr>
        <w:t>.</w:t>
      </w:r>
      <w:r w:rsidRPr="00A12BC8">
        <w:rPr>
          <w:rFonts w:ascii="Times New Roman" w:hAnsi="Times New Roman" w:cs="Times New Roman"/>
          <w:sz w:val="24"/>
          <w:szCs w:val="24"/>
        </w:rPr>
        <w:t xml:space="preserve"> </w:t>
      </w:r>
    </w:p>
    <w:p w14:paraId="15B7B31E" w14:textId="77777777" w:rsidR="00EC49C7" w:rsidRPr="00A12BC8" w:rsidRDefault="00EC49C7" w:rsidP="00EC49C7">
      <w:pPr>
        <w:pStyle w:val="ListParagraph"/>
        <w:rPr>
          <w:rFonts w:ascii="Times New Roman" w:hAnsi="Times New Roman" w:cs="Times New Roman"/>
          <w:sz w:val="24"/>
          <w:szCs w:val="24"/>
        </w:rPr>
      </w:pPr>
    </w:p>
    <w:p w14:paraId="19232E29" w14:textId="1824A5D0" w:rsidR="00C53374" w:rsidRPr="00A12BC8" w:rsidRDefault="008D2F0D" w:rsidP="00EC49C7">
      <w:pPr>
        <w:pStyle w:val="ListParagraph"/>
        <w:numPr>
          <w:ilvl w:val="0"/>
          <w:numId w:val="37"/>
        </w:numPr>
        <w:spacing w:after="997" w:line="256" w:lineRule="auto"/>
        <w:jc w:val="both"/>
        <w:rPr>
          <w:rFonts w:ascii="Times New Roman" w:hAnsi="Times New Roman" w:cs="Times New Roman"/>
          <w:sz w:val="24"/>
          <w:szCs w:val="24"/>
        </w:rPr>
      </w:pPr>
      <w:r w:rsidRPr="00A12BC8">
        <w:rPr>
          <w:rFonts w:ascii="Times New Roman" w:hAnsi="Times New Roman" w:cs="Times New Roman"/>
          <w:sz w:val="24"/>
          <w:szCs w:val="24"/>
        </w:rPr>
        <w:t>Upon receipt of the proposed amendment</w:t>
      </w:r>
      <w:r w:rsidR="00C00495" w:rsidRPr="00A12BC8">
        <w:rPr>
          <w:rFonts w:ascii="Times New Roman" w:hAnsi="Times New Roman" w:cs="Times New Roman"/>
          <w:sz w:val="24"/>
          <w:szCs w:val="24"/>
        </w:rPr>
        <w:t xml:space="preserve"> within the specific period</w:t>
      </w:r>
      <w:r w:rsidRPr="00A12BC8">
        <w:rPr>
          <w:rFonts w:ascii="Times New Roman" w:hAnsi="Times New Roman" w:cs="Times New Roman"/>
          <w:sz w:val="24"/>
          <w:szCs w:val="24"/>
        </w:rPr>
        <w:t>, the Chairperson shall allot time on the agenda at the next Regular Meeting to read the proposed amendment and provide discussion.</w:t>
      </w:r>
    </w:p>
    <w:p w14:paraId="75AE9603" w14:textId="77777777" w:rsidR="00C53374" w:rsidRPr="00A12BC8" w:rsidRDefault="00C53374" w:rsidP="00C53374">
      <w:pPr>
        <w:pStyle w:val="ListParagraph"/>
        <w:spacing w:after="997" w:line="256" w:lineRule="auto"/>
        <w:ind w:left="1080"/>
        <w:jc w:val="both"/>
        <w:rPr>
          <w:rFonts w:ascii="Times New Roman" w:hAnsi="Times New Roman" w:cs="Times New Roman"/>
          <w:sz w:val="24"/>
          <w:szCs w:val="24"/>
        </w:rPr>
      </w:pPr>
    </w:p>
    <w:p w14:paraId="332BAF47" w14:textId="5ABE53D3" w:rsidR="007D5CEF" w:rsidRPr="00A12BC8" w:rsidRDefault="00863FDE" w:rsidP="00E673EA">
      <w:pPr>
        <w:pStyle w:val="ListParagraph"/>
        <w:numPr>
          <w:ilvl w:val="0"/>
          <w:numId w:val="37"/>
        </w:numPr>
        <w:spacing w:after="997" w:line="256" w:lineRule="auto"/>
        <w:jc w:val="both"/>
        <w:rPr>
          <w:rFonts w:ascii="Times New Roman" w:hAnsi="Times New Roman" w:cs="Times New Roman"/>
          <w:sz w:val="24"/>
          <w:szCs w:val="24"/>
        </w:rPr>
      </w:pPr>
      <w:r w:rsidRPr="00A12BC8">
        <w:rPr>
          <w:rFonts w:ascii="Times New Roman" w:hAnsi="Times New Roman" w:cs="Times New Roman"/>
          <w:sz w:val="24"/>
          <w:szCs w:val="24"/>
        </w:rPr>
        <w:t xml:space="preserve">These Bylaws may be amended by </w:t>
      </w:r>
      <w:r w:rsidR="001D73FA" w:rsidRPr="00A12BC8">
        <w:rPr>
          <w:rFonts w:ascii="Times New Roman" w:hAnsi="Times New Roman" w:cs="Times New Roman"/>
          <w:sz w:val="24"/>
          <w:szCs w:val="24"/>
        </w:rPr>
        <w:t xml:space="preserve">a simple majority of the </w:t>
      </w:r>
      <w:r w:rsidR="00C00495" w:rsidRPr="00A12BC8">
        <w:rPr>
          <w:rFonts w:ascii="Times New Roman" w:hAnsi="Times New Roman" w:cs="Times New Roman"/>
          <w:sz w:val="24"/>
          <w:szCs w:val="24"/>
        </w:rPr>
        <w:t>members</w:t>
      </w:r>
      <w:r w:rsidRPr="00A12BC8">
        <w:rPr>
          <w:rFonts w:ascii="Times New Roman" w:hAnsi="Times New Roman" w:cs="Times New Roman"/>
          <w:sz w:val="24"/>
          <w:szCs w:val="24"/>
        </w:rPr>
        <w:t>.</w:t>
      </w:r>
    </w:p>
    <w:sectPr w:rsidR="007D5CEF" w:rsidRPr="00A12BC8">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B70A8" w14:textId="77777777" w:rsidR="00041A25" w:rsidRDefault="00041A25" w:rsidP="004F6336">
      <w:pPr>
        <w:spacing w:after="0" w:line="240" w:lineRule="auto"/>
      </w:pPr>
      <w:r>
        <w:separator/>
      </w:r>
    </w:p>
  </w:endnote>
  <w:endnote w:type="continuationSeparator" w:id="0">
    <w:p w14:paraId="037B01AC" w14:textId="77777777" w:rsidR="00041A25" w:rsidRDefault="00041A25" w:rsidP="004F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5672970"/>
      <w:docPartObj>
        <w:docPartGallery w:val="Page Numbers (Bottom of Page)"/>
        <w:docPartUnique/>
      </w:docPartObj>
    </w:sdtPr>
    <w:sdtEndPr>
      <w:rPr>
        <w:rStyle w:val="PageNumber"/>
      </w:rPr>
    </w:sdtEndPr>
    <w:sdtContent>
      <w:p w14:paraId="43C47EA1" w14:textId="3EE8318E" w:rsidR="00A12BC8" w:rsidRDefault="00A12BC8" w:rsidP="001E07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12176603"/>
      <w:docPartObj>
        <w:docPartGallery w:val="Page Numbers (Bottom of Page)"/>
        <w:docPartUnique/>
      </w:docPartObj>
    </w:sdtPr>
    <w:sdtEndPr>
      <w:rPr>
        <w:rStyle w:val="PageNumber"/>
      </w:rPr>
    </w:sdtEndPr>
    <w:sdtContent>
      <w:p w14:paraId="633DBF18" w14:textId="653A8CF6" w:rsidR="009671AE" w:rsidRDefault="009671AE" w:rsidP="00A12BC8">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8821953"/>
      <w:docPartObj>
        <w:docPartGallery w:val="Page Numbers (Bottom of Page)"/>
        <w:docPartUnique/>
      </w:docPartObj>
    </w:sdtPr>
    <w:sdtEndPr>
      <w:rPr>
        <w:rStyle w:val="PageNumber"/>
      </w:rPr>
    </w:sdtEndPr>
    <w:sdtContent>
      <w:p w14:paraId="0F76615E" w14:textId="59E29027" w:rsidR="00A87A25" w:rsidRDefault="00A87A25" w:rsidP="001E07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600396" w14:textId="77777777" w:rsidR="00A87A25" w:rsidRDefault="00A87A25" w:rsidP="00A87A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4"/>
        <w:szCs w:val="24"/>
      </w:rPr>
      <w:id w:val="1245610292"/>
      <w:docPartObj>
        <w:docPartGallery w:val="Page Numbers (Bottom of Page)"/>
        <w:docPartUnique/>
      </w:docPartObj>
    </w:sdtPr>
    <w:sdtEndPr>
      <w:rPr>
        <w:rStyle w:val="PageNumber"/>
      </w:rPr>
    </w:sdtEndPr>
    <w:sdtContent>
      <w:p w14:paraId="342058ED" w14:textId="425A8185" w:rsidR="00A12BC8" w:rsidRPr="00A12BC8" w:rsidRDefault="00A12BC8" w:rsidP="001E07D8">
        <w:pPr>
          <w:pStyle w:val="Footer"/>
          <w:framePr w:wrap="none" w:vAnchor="text" w:hAnchor="margin" w:xAlign="right" w:y="1"/>
          <w:rPr>
            <w:rStyle w:val="PageNumber"/>
            <w:rFonts w:ascii="Times New Roman" w:hAnsi="Times New Roman" w:cs="Times New Roman"/>
            <w:sz w:val="24"/>
            <w:szCs w:val="24"/>
          </w:rPr>
        </w:pPr>
        <w:r w:rsidRPr="00A12BC8">
          <w:rPr>
            <w:rStyle w:val="PageNumber"/>
            <w:rFonts w:ascii="Times New Roman" w:hAnsi="Times New Roman" w:cs="Times New Roman"/>
            <w:sz w:val="24"/>
            <w:szCs w:val="24"/>
          </w:rPr>
          <w:fldChar w:fldCharType="begin"/>
        </w:r>
        <w:r w:rsidRPr="00A12BC8">
          <w:rPr>
            <w:rStyle w:val="PageNumber"/>
            <w:rFonts w:ascii="Times New Roman" w:hAnsi="Times New Roman" w:cs="Times New Roman"/>
            <w:sz w:val="24"/>
            <w:szCs w:val="24"/>
          </w:rPr>
          <w:instrText xml:space="preserve"> PAGE </w:instrText>
        </w:r>
        <w:r w:rsidRPr="00A12BC8">
          <w:rPr>
            <w:rStyle w:val="PageNumber"/>
            <w:rFonts w:ascii="Times New Roman" w:hAnsi="Times New Roman" w:cs="Times New Roman"/>
            <w:sz w:val="24"/>
            <w:szCs w:val="24"/>
          </w:rPr>
          <w:fldChar w:fldCharType="separate"/>
        </w:r>
        <w:r w:rsidRPr="00A12BC8">
          <w:rPr>
            <w:rStyle w:val="PageNumber"/>
            <w:rFonts w:ascii="Times New Roman" w:hAnsi="Times New Roman" w:cs="Times New Roman"/>
            <w:noProof/>
            <w:sz w:val="24"/>
            <w:szCs w:val="24"/>
          </w:rPr>
          <w:t>1</w:t>
        </w:r>
        <w:r w:rsidRPr="00A12BC8">
          <w:rPr>
            <w:rStyle w:val="PageNumber"/>
            <w:rFonts w:ascii="Times New Roman" w:hAnsi="Times New Roman" w:cs="Times New Roman"/>
            <w:sz w:val="24"/>
            <w:szCs w:val="24"/>
          </w:rPr>
          <w:fldChar w:fldCharType="end"/>
        </w:r>
      </w:p>
    </w:sdtContent>
  </w:sdt>
  <w:p w14:paraId="13A3143E" w14:textId="1FEDA5E7" w:rsidR="00A87A25" w:rsidRPr="00A12BC8" w:rsidRDefault="00A12BC8" w:rsidP="00A12BC8">
    <w:pPr>
      <w:spacing w:line="240" w:lineRule="auto"/>
      <w:ind w:right="360"/>
      <w:contextualSpacing/>
      <w:rPr>
        <w:rFonts w:ascii="Times New Roman" w:hAnsi="Times New Roman" w:cs="Times New Roman"/>
        <w:sz w:val="24"/>
        <w:szCs w:val="24"/>
      </w:rPr>
    </w:pPr>
    <w:del w:id="32" w:author="Anthony Allman" w:date="2023-02-24T15:52:00Z">
      <w:r w:rsidRPr="00A12BC8" w:rsidDel="0095764C">
        <w:rPr>
          <w:rFonts w:ascii="Times New Roman" w:hAnsi="Times New Roman" w:cs="Times New Roman"/>
          <w:sz w:val="24"/>
          <w:szCs w:val="24"/>
        </w:rPr>
        <w:delText>Ratified October 12, 2022</w:delText>
      </w:r>
    </w:del>
    <w:ins w:id="33" w:author="Anthony Allman" w:date="2023-02-24T15:52:00Z">
      <w:r w:rsidR="0095764C">
        <w:rPr>
          <w:rFonts w:ascii="Times New Roman" w:hAnsi="Times New Roman" w:cs="Times New Roman"/>
          <w:sz w:val="24"/>
          <w:szCs w:val="24"/>
        </w:rPr>
        <w:t>V2 – Amended March 15, 2023</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AF97F" w14:textId="77777777" w:rsidR="00041A25" w:rsidRDefault="00041A25" w:rsidP="004F6336">
      <w:pPr>
        <w:spacing w:after="0" w:line="240" w:lineRule="auto"/>
      </w:pPr>
      <w:r>
        <w:separator/>
      </w:r>
    </w:p>
  </w:footnote>
  <w:footnote w:type="continuationSeparator" w:id="0">
    <w:p w14:paraId="55B5E3B8" w14:textId="77777777" w:rsidR="00041A25" w:rsidRDefault="00041A25" w:rsidP="004F6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4DC4" w14:textId="77777777" w:rsidR="00A87A25" w:rsidRDefault="00A87A25" w:rsidP="00A87A25">
    <w:pPr>
      <w:spacing w:line="240" w:lineRule="auto"/>
      <w:contextualSpacing/>
      <w:jc w:val="center"/>
      <w:rPr>
        <w:rFonts w:ascii="Times New Roman" w:hAnsi="Times New Roman" w:cs="Times New Roman"/>
        <w:b/>
        <w:bCs/>
        <w:sz w:val="24"/>
        <w:szCs w:val="24"/>
      </w:rPr>
    </w:pPr>
    <w:r w:rsidRPr="001D73FA">
      <w:rPr>
        <w:rFonts w:ascii="Times New Roman" w:hAnsi="Times New Roman" w:cs="Times New Roman"/>
        <w:b/>
        <w:bCs/>
        <w:sz w:val="24"/>
        <w:szCs w:val="24"/>
      </w:rPr>
      <w:t xml:space="preserve">Los Angeles </w:t>
    </w:r>
    <w:r>
      <w:rPr>
        <w:rFonts w:ascii="Times New Roman" w:hAnsi="Times New Roman" w:cs="Times New Roman"/>
        <w:b/>
        <w:bCs/>
        <w:sz w:val="24"/>
        <w:szCs w:val="24"/>
      </w:rPr>
      <w:t xml:space="preserve">County </w:t>
    </w:r>
  </w:p>
  <w:p w14:paraId="5E92200F" w14:textId="77777777" w:rsidR="00A87A25" w:rsidRPr="001D73FA" w:rsidRDefault="00A87A25" w:rsidP="00A87A25">
    <w:pPr>
      <w:spacing w:line="240" w:lineRule="auto"/>
      <w:contextualSpacing/>
      <w:jc w:val="center"/>
      <w:rPr>
        <w:rFonts w:ascii="Times New Roman" w:hAnsi="Times New Roman" w:cs="Times New Roman"/>
        <w:b/>
        <w:bCs/>
        <w:sz w:val="24"/>
        <w:szCs w:val="24"/>
      </w:rPr>
    </w:pPr>
    <w:r w:rsidRPr="001D73FA">
      <w:rPr>
        <w:rFonts w:ascii="Times New Roman" w:hAnsi="Times New Roman" w:cs="Times New Roman"/>
        <w:b/>
        <w:bCs/>
        <w:sz w:val="24"/>
        <w:szCs w:val="24"/>
      </w:rPr>
      <w:t>Veterans Advisory Commission Bylaws</w:t>
    </w:r>
  </w:p>
  <w:p w14:paraId="477CA2F9" w14:textId="77777777" w:rsidR="00A87A25" w:rsidRDefault="00A87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497"/>
    <w:multiLevelType w:val="hybridMultilevel"/>
    <w:tmpl w:val="F54E6EBA"/>
    <w:lvl w:ilvl="0" w:tplc="3EF22CB2">
      <w:start w:val="1"/>
      <w:numFmt w:val="upp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5D7A38"/>
    <w:multiLevelType w:val="hybridMultilevel"/>
    <w:tmpl w:val="4E022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643F0"/>
    <w:multiLevelType w:val="hybridMultilevel"/>
    <w:tmpl w:val="9E2A303E"/>
    <w:lvl w:ilvl="0" w:tplc="DB8884D4">
      <w:start w:val="1"/>
      <w:numFmt w:val="decimal"/>
      <w:lvlText w:val="%1."/>
      <w:lvlJc w:val="left"/>
      <w:pPr>
        <w:ind w:left="630" w:hanging="360"/>
      </w:pPr>
      <w:rPr>
        <w:rFonts w:hint="default"/>
      </w:rPr>
    </w:lvl>
    <w:lvl w:ilvl="1" w:tplc="D4D6ACDE">
      <w:start w:val="1"/>
      <w:numFmt w:val="decimal"/>
      <w:lvlText w:val="%2."/>
      <w:lvlJc w:val="left"/>
      <w:pPr>
        <w:ind w:left="1440" w:hanging="360"/>
      </w:pPr>
      <w:rPr>
        <w:rFonts w:ascii="Times New Roman" w:eastAsiaTheme="minorHAnsi" w:hAnsi="Times New Roman" w:cs="Times New Roman"/>
      </w:rPr>
    </w:lvl>
    <w:lvl w:ilvl="2" w:tplc="50A4F9D6">
      <w:start w:val="1"/>
      <w:numFmt w:val="upperLetter"/>
      <w:lvlText w:val="%3."/>
      <w:lvlJc w:val="left"/>
      <w:pPr>
        <w:ind w:left="360" w:hanging="360"/>
      </w:pPr>
      <w:rPr>
        <w:rFonts w:hint="default"/>
        <w:b w:val="0"/>
      </w:rPr>
    </w:lvl>
    <w:lvl w:ilvl="3" w:tplc="395024F4">
      <w:start w:val="1"/>
      <w:numFmt w:val="lowerLetter"/>
      <w:lvlText w:val="(%4)"/>
      <w:lvlJc w:val="left"/>
      <w:pPr>
        <w:ind w:left="72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73698"/>
    <w:multiLevelType w:val="hybridMultilevel"/>
    <w:tmpl w:val="96C6D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B2EE2"/>
    <w:multiLevelType w:val="hybridMultilevel"/>
    <w:tmpl w:val="CCEAC3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3F2CD38A">
      <w:start w:val="1"/>
      <w:numFmt w:val="lowerLetter"/>
      <w:lvlText w:val="(%3)"/>
      <w:lvlJc w:val="right"/>
      <w:pPr>
        <w:ind w:left="810" w:hanging="180"/>
      </w:pPr>
      <w:rPr>
        <w:rFonts w:ascii="Times New Roman" w:eastAsiaTheme="minorHAnsi" w:hAnsi="Times New Roman" w:cs="Times New Roman"/>
      </w:rPr>
    </w:lvl>
    <w:lvl w:ilvl="3" w:tplc="FF1EB9DA">
      <w:start w:val="1"/>
      <w:numFmt w:val="decimal"/>
      <w:lvlText w:val="(%4)"/>
      <w:lvlJc w:val="left"/>
      <w:pPr>
        <w:ind w:left="1170" w:hanging="360"/>
      </w:pPr>
      <w:rPr>
        <w:rFonts w:ascii="Times New Roman" w:eastAsiaTheme="minorHAnsi" w:hAnsi="Times New Roman" w:cs="Times New Roman"/>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7254B9"/>
    <w:multiLevelType w:val="hybridMultilevel"/>
    <w:tmpl w:val="1DFEF6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79579E"/>
    <w:multiLevelType w:val="hybridMultilevel"/>
    <w:tmpl w:val="A134DD9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5C3728"/>
    <w:multiLevelType w:val="hybridMultilevel"/>
    <w:tmpl w:val="B71E8884"/>
    <w:lvl w:ilvl="0" w:tplc="A68CC2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FBD4D98"/>
    <w:multiLevelType w:val="hybridMultilevel"/>
    <w:tmpl w:val="873A6460"/>
    <w:lvl w:ilvl="0" w:tplc="04E2B3AA">
      <w:start w:val="1"/>
      <w:numFmt w:val="decimal"/>
      <w:lvlText w:val="%1"/>
      <w:lvlJc w:val="left"/>
      <w:pPr>
        <w:ind w:left="3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3CF01CEE">
      <w:start w:val="1"/>
      <w:numFmt w:val="decimal"/>
      <w:lvlRestart w:val="0"/>
      <w:lvlText w:val="%2."/>
      <w:lvlJc w:val="left"/>
      <w:pPr>
        <w:ind w:left="630" w:firstLine="0"/>
      </w:pPr>
      <w:rPr>
        <w:rFonts w:ascii="Times New Roman" w:eastAsia="Calibri" w:hAnsi="Times New Roman" w:cs="Times New Roman" w:hint="default"/>
        <w:b w:val="0"/>
        <w:i w:val="0"/>
        <w:strike w:val="0"/>
        <w:dstrike w:val="0"/>
        <w:color w:val="000000"/>
        <w:sz w:val="20"/>
        <w:szCs w:val="20"/>
        <w:u w:val="none" w:color="000000"/>
        <w:effect w:val="none"/>
        <w:bdr w:val="none" w:sz="0" w:space="0" w:color="auto" w:frame="1"/>
        <w:vertAlign w:val="baseline"/>
      </w:rPr>
    </w:lvl>
    <w:lvl w:ilvl="2" w:tplc="ABBCF8B6">
      <w:start w:val="1"/>
      <w:numFmt w:val="lowerRoman"/>
      <w:lvlText w:val="%3"/>
      <w:lvlJc w:val="left"/>
      <w:pPr>
        <w:ind w:left="193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25A03F6">
      <w:start w:val="1"/>
      <w:numFmt w:val="decimal"/>
      <w:lvlText w:val="%4"/>
      <w:lvlJc w:val="left"/>
      <w:pPr>
        <w:ind w:left="265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5C4C3D42">
      <w:start w:val="1"/>
      <w:numFmt w:val="lowerLetter"/>
      <w:lvlText w:val="%5"/>
      <w:lvlJc w:val="left"/>
      <w:pPr>
        <w:ind w:left="337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6C2B282">
      <w:start w:val="1"/>
      <w:numFmt w:val="lowerRoman"/>
      <w:lvlText w:val="%6"/>
      <w:lvlJc w:val="left"/>
      <w:pPr>
        <w:ind w:left="409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98A223F2">
      <w:start w:val="1"/>
      <w:numFmt w:val="decimal"/>
      <w:lvlText w:val="%7"/>
      <w:lvlJc w:val="left"/>
      <w:pPr>
        <w:ind w:left="481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2AA4D4C">
      <w:start w:val="1"/>
      <w:numFmt w:val="lowerLetter"/>
      <w:lvlText w:val="%8"/>
      <w:lvlJc w:val="left"/>
      <w:pPr>
        <w:ind w:left="553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F5D24376">
      <w:start w:val="1"/>
      <w:numFmt w:val="lowerRoman"/>
      <w:lvlText w:val="%9"/>
      <w:lvlJc w:val="left"/>
      <w:pPr>
        <w:ind w:left="625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21E91A1C"/>
    <w:multiLevelType w:val="hybridMultilevel"/>
    <w:tmpl w:val="BFF824D8"/>
    <w:lvl w:ilvl="0" w:tplc="EB3031D8">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C04C878">
      <w:start w:val="7"/>
      <w:numFmt w:val="decimal"/>
      <w:lvlText w:val="%2."/>
      <w:lvlJc w:val="left"/>
      <w:pPr>
        <w:ind w:left="118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9D2834C">
      <w:start w:val="1"/>
      <w:numFmt w:val="lowerRoman"/>
      <w:lvlText w:val="%3"/>
      <w:lvlJc w:val="left"/>
      <w:pPr>
        <w:ind w:left="14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06C5496">
      <w:start w:val="1"/>
      <w:numFmt w:val="decimal"/>
      <w:lvlText w:val="%4"/>
      <w:lvlJc w:val="left"/>
      <w:pPr>
        <w:ind w:left="214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D54912C">
      <w:start w:val="1"/>
      <w:numFmt w:val="lowerLetter"/>
      <w:lvlText w:val="%5"/>
      <w:lvlJc w:val="left"/>
      <w:pPr>
        <w:ind w:left="286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F0FA5B3E">
      <w:start w:val="1"/>
      <w:numFmt w:val="lowerRoman"/>
      <w:lvlText w:val="%6"/>
      <w:lvlJc w:val="left"/>
      <w:pPr>
        <w:ind w:left="358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EFA892E6">
      <w:start w:val="1"/>
      <w:numFmt w:val="decimal"/>
      <w:lvlText w:val="%7"/>
      <w:lvlJc w:val="left"/>
      <w:pPr>
        <w:ind w:left="430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B669BC8">
      <w:start w:val="1"/>
      <w:numFmt w:val="lowerLetter"/>
      <w:lvlText w:val="%8"/>
      <w:lvlJc w:val="left"/>
      <w:pPr>
        <w:ind w:left="502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AAA8780">
      <w:start w:val="1"/>
      <w:numFmt w:val="lowerRoman"/>
      <w:lvlText w:val="%9"/>
      <w:lvlJc w:val="left"/>
      <w:pPr>
        <w:ind w:left="574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229B4F25"/>
    <w:multiLevelType w:val="hybridMultilevel"/>
    <w:tmpl w:val="ABEAA8F2"/>
    <w:lvl w:ilvl="0" w:tplc="2AC0955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7A51CEF"/>
    <w:multiLevelType w:val="hybridMultilevel"/>
    <w:tmpl w:val="4B5C7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32380"/>
    <w:multiLevelType w:val="hybridMultilevel"/>
    <w:tmpl w:val="43C4136A"/>
    <w:lvl w:ilvl="0" w:tplc="514EB880">
      <w:start w:val="2"/>
      <w:numFmt w:val="upperLetter"/>
      <w:lvlText w:val="%1."/>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D4C216">
      <w:start w:val="1"/>
      <w:numFmt w:val="lowerLetter"/>
      <w:lvlText w:val="%2"/>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72938C">
      <w:start w:val="1"/>
      <w:numFmt w:val="lowerRoman"/>
      <w:lvlText w:val="%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B22288">
      <w:start w:val="1"/>
      <w:numFmt w:val="decimal"/>
      <w:lvlText w:val="%4"/>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641398">
      <w:start w:val="1"/>
      <w:numFmt w:val="lowerLetter"/>
      <w:lvlText w:val="%5"/>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529402">
      <w:start w:val="1"/>
      <w:numFmt w:val="lowerRoman"/>
      <w:lvlText w:val="%6"/>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6604DC">
      <w:start w:val="1"/>
      <w:numFmt w:val="decimal"/>
      <w:lvlText w:val="%7"/>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B08368">
      <w:start w:val="1"/>
      <w:numFmt w:val="lowerLetter"/>
      <w:lvlText w:val="%8"/>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CCBD8A">
      <w:start w:val="1"/>
      <w:numFmt w:val="lowerRoman"/>
      <w:lvlText w:val="%9"/>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FE176AF"/>
    <w:multiLevelType w:val="hybridMultilevel"/>
    <w:tmpl w:val="E758DC9C"/>
    <w:lvl w:ilvl="0" w:tplc="00645B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6C57EE">
      <w:start w:val="2"/>
      <w:numFmt w:val="decimal"/>
      <w:lvlText w:val="%2."/>
      <w:lvlJc w:val="left"/>
      <w:pPr>
        <w:ind w:left="1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C2F896">
      <w:start w:val="1"/>
      <w:numFmt w:val="lowerRoman"/>
      <w:lvlText w:val="%3"/>
      <w:lvlJc w:val="left"/>
      <w:pPr>
        <w:ind w:left="1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BEEC7A">
      <w:start w:val="1"/>
      <w:numFmt w:val="decimal"/>
      <w:lvlText w:val="%4"/>
      <w:lvlJc w:val="left"/>
      <w:pPr>
        <w:ind w:left="2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5CFD64">
      <w:start w:val="1"/>
      <w:numFmt w:val="lowerLetter"/>
      <w:lvlText w:val="%5"/>
      <w:lvlJc w:val="left"/>
      <w:pPr>
        <w:ind w:left="3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903A94">
      <w:start w:val="1"/>
      <w:numFmt w:val="lowerRoman"/>
      <w:lvlText w:val="%6"/>
      <w:lvlJc w:val="left"/>
      <w:pPr>
        <w:ind w:left="3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2A9026">
      <w:start w:val="1"/>
      <w:numFmt w:val="decimal"/>
      <w:lvlText w:val="%7"/>
      <w:lvlJc w:val="left"/>
      <w:pPr>
        <w:ind w:left="4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B4D9E2">
      <w:start w:val="1"/>
      <w:numFmt w:val="lowerLetter"/>
      <w:lvlText w:val="%8"/>
      <w:lvlJc w:val="left"/>
      <w:pPr>
        <w:ind w:left="5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768EA6">
      <w:start w:val="1"/>
      <w:numFmt w:val="lowerRoman"/>
      <w:lvlText w:val="%9"/>
      <w:lvlJc w:val="left"/>
      <w:pPr>
        <w:ind w:left="6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477915"/>
    <w:multiLevelType w:val="hybridMultilevel"/>
    <w:tmpl w:val="968C1FA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800120"/>
    <w:multiLevelType w:val="hybridMultilevel"/>
    <w:tmpl w:val="9D1CB6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3D0FFA"/>
    <w:multiLevelType w:val="hybridMultilevel"/>
    <w:tmpl w:val="F82EB318"/>
    <w:lvl w:ilvl="0" w:tplc="8592A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9F3316"/>
    <w:multiLevelType w:val="hybridMultilevel"/>
    <w:tmpl w:val="2092F820"/>
    <w:lvl w:ilvl="0" w:tplc="74926B8A">
      <w:start w:val="1816"/>
      <w:numFmt w:val="decimal"/>
      <w:lvlText w:val="%1"/>
      <w:lvlJc w:val="left"/>
      <w:pPr>
        <w:ind w:left="1520" w:hanging="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442884"/>
    <w:multiLevelType w:val="hybridMultilevel"/>
    <w:tmpl w:val="85243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96E02"/>
    <w:multiLevelType w:val="hybridMultilevel"/>
    <w:tmpl w:val="FC805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24501B"/>
    <w:multiLevelType w:val="hybridMultilevel"/>
    <w:tmpl w:val="EA4C16FC"/>
    <w:lvl w:ilvl="0" w:tplc="2718087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7A7C62">
      <w:start w:val="2"/>
      <w:numFmt w:val="upperLetter"/>
      <w:lvlText w:val="%2."/>
      <w:lvlJc w:val="left"/>
      <w:pPr>
        <w:ind w:left="103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C587E02">
      <w:start w:val="1"/>
      <w:numFmt w:val="lowerRoman"/>
      <w:lvlText w:val="%3"/>
      <w:lvlJc w:val="left"/>
      <w:pPr>
        <w:ind w:left="17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21487DE">
      <w:start w:val="1"/>
      <w:numFmt w:val="decimal"/>
      <w:lvlText w:val="%4"/>
      <w:lvlJc w:val="left"/>
      <w:pPr>
        <w:ind w:left="24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FBC9D1A">
      <w:start w:val="1"/>
      <w:numFmt w:val="lowerLetter"/>
      <w:lvlText w:val="%5"/>
      <w:lvlJc w:val="left"/>
      <w:pPr>
        <w:ind w:left="32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20E9F3C">
      <w:start w:val="1"/>
      <w:numFmt w:val="lowerRoman"/>
      <w:lvlText w:val="%6"/>
      <w:lvlJc w:val="left"/>
      <w:pPr>
        <w:ind w:left="39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79C9498">
      <w:start w:val="1"/>
      <w:numFmt w:val="decimal"/>
      <w:lvlText w:val="%7"/>
      <w:lvlJc w:val="left"/>
      <w:pPr>
        <w:ind w:left="46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7C02D3C">
      <w:start w:val="1"/>
      <w:numFmt w:val="lowerLetter"/>
      <w:lvlText w:val="%8"/>
      <w:lvlJc w:val="left"/>
      <w:pPr>
        <w:ind w:left="53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BA2970E">
      <w:start w:val="1"/>
      <w:numFmt w:val="lowerRoman"/>
      <w:lvlText w:val="%9"/>
      <w:lvlJc w:val="left"/>
      <w:pPr>
        <w:ind w:left="60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15:restartNumberingAfterBreak="0">
    <w:nsid w:val="442506E6"/>
    <w:multiLevelType w:val="hybridMultilevel"/>
    <w:tmpl w:val="2C92595A"/>
    <w:lvl w:ilvl="0" w:tplc="FFFFFFFF">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6AE50C0"/>
    <w:multiLevelType w:val="hybridMultilevel"/>
    <w:tmpl w:val="24DA1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422F9"/>
    <w:multiLevelType w:val="hybridMultilevel"/>
    <w:tmpl w:val="3D86A132"/>
    <w:lvl w:ilvl="0" w:tplc="0B04D71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4A8801BB"/>
    <w:multiLevelType w:val="hybridMultilevel"/>
    <w:tmpl w:val="25EE834A"/>
    <w:lvl w:ilvl="0" w:tplc="DC788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4519E"/>
    <w:multiLevelType w:val="hybridMultilevel"/>
    <w:tmpl w:val="56D239AE"/>
    <w:lvl w:ilvl="0" w:tplc="7E064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362AF4"/>
    <w:multiLevelType w:val="hybridMultilevel"/>
    <w:tmpl w:val="BCBADE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AB2971"/>
    <w:multiLevelType w:val="hybridMultilevel"/>
    <w:tmpl w:val="15FA5CC8"/>
    <w:lvl w:ilvl="0" w:tplc="3356E9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E6D3F"/>
    <w:multiLevelType w:val="hybridMultilevel"/>
    <w:tmpl w:val="74764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23474"/>
    <w:multiLevelType w:val="hybridMultilevel"/>
    <w:tmpl w:val="F042D4F4"/>
    <w:lvl w:ilvl="0" w:tplc="1CC61F4C">
      <w:start w:val="2"/>
      <w:numFmt w:val="upperLetter"/>
      <w:lvlText w:val="%1."/>
      <w:lvlJc w:val="left"/>
      <w:pPr>
        <w:ind w:left="82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04E29284">
      <w:start w:val="2"/>
      <w:numFmt w:val="decimal"/>
      <w:lvlText w:val="%2."/>
      <w:lvlJc w:val="left"/>
      <w:pPr>
        <w:ind w:left="11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CC65088">
      <w:start w:val="1"/>
      <w:numFmt w:val="lowerRoman"/>
      <w:lvlText w:val="%3"/>
      <w:lvlJc w:val="left"/>
      <w:pPr>
        <w:ind w:left="147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3BAF9F0">
      <w:start w:val="1"/>
      <w:numFmt w:val="decimal"/>
      <w:lvlText w:val="%4"/>
      <w:lvlJc w:val="left"/>
      <w:pPr>
        <w:ind w:left="219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2CFC19E8">
      <w:start w:val="1"/>
      <w:numFmt w:val="lowerLetter"/>
      <w:lvlText w:val="%5"/>
      <w:lvlJc w:val="left"/>
      <w:pPr>
        <w:ind w:left="291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21CA47A">
      <w:start w:val="1"/>
      <w:numFmt w:val="lowerRoman"/>
      <w:lvlText w:val="%6"/>
      <w:lvlJc w:val="left"/>
      <w:pPr>
        <w:ind w:left="363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7BA6616">
      <w:start w:val="1"/>
      <w:numFmt w:val="decimal"/>
      <w:lvlText w:val="%7"/>
      <w:lvlJc w:val="left"/>
      <w:pPr>
        <w:ind w:left="435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F82AEA28">
      <w:start w:val="1"/>
      <w:numFmt w:val="lowerLetter"/>
      <w:lvlText w:val="%8"/>
      <w:lvlJc w:val="left"/>
      <w:pPr>
        <w:ind w:left="507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804177C">
      <w:start w:val="1"/>
      <w:numFmt w:val="lowerRoman"/>
      <w:lvlText w:val="%9"/>
      <w:lvlJc w:val="left"/>
      <w:pPr>
        <w:ind w:left="579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0" w15:restartNumberingAfterBreak="0">
    <w:nsid w:val="5A984486"/>
    <w:multiLevelType w:val="hybridMultilevel"/>
    <w:tmpl w:val="41D877B0"/>
    <w:lvl w:ilvl="0" w:tplc="2024637C">
      <w:start w:val="1"/>
      <w:numFmt w:val="upperLetter"/>
      <w:lvlText w:val="%1."/>
      <w:lvlJc w:val="left"/>
      <w:pPr>
        <w:ind w:left="0"/>
      </w:pPr>
      <w:rPr>
        <w:rFonts w:ascii="Times New Roman" w:eastAsiaTheme="minorHAnsi"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84C7EE">
      <w:start w:val="1"/>
      <w:numFmt w:val="decimal"/>
      <w:lvlText w:val="%2."/>
      <w:lvlJc w:val="left"/>
      <w:pPr>
        <w:ind w:left="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44FA36">
      <w:start w:val="1"/>
      <w:numFmt w:val="lowerRoman"/>
      <w:lvlText w:val="%3"/>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A27A86">
      <w:start w:val="1"/>
      <w:numFmt w:val="decimal"/>
      <w:lvlText w:val="%4"/>
      <w:lvlJc w:val="left"/>
      <w:pPr>
        <w:ind w:left="1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928948">
      <w:start w:val="1"/>
      <w:numFmt w:val="lowerLetter"/>
      <w:lvlText w:val="%5"/>
      <w:lvlJc w:val="left"/>
      <w:pPr>
        <w:ind w:left="2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BC208A">
      <w:start w:val="1"/>
      <w:numFmt w:val="lowerRoman"/>
      <w:lvlText w:val="%6"/>
      <w:lvlJc w:val="left"/>
      <w:pPr>
        <w:ind w:left="2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40D63C">
      <w:start w:val="1"/>
      <w:numFmt w:val="decimal"/>
      <w:lvlText w:val="%7"/>
      <w:lvlJc w:val="left"/>
      <w:pPr>
        <w:ind w:left="3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0C0444">
      <w:start w:val="1"/>
      <w:numFmt w:val="lowerLetter"/>
      <w:lvlText w:val="%8"/>
      <w:lvlJc w:val="left"/>
      <w:pPr>
        <w:ind w:left="4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6C434E">
      <w:start w:val="1"/>
      <w:numFmt w:val="lowerRoman"/>
      <w:lvlText w:val="%9"/>
      <w:lvlJc w:val="left"/>
      <w:pPr>
        <w:ind w:left="5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AC33BFA"/>
    <w:multiLevelType w:val="hybridMultilevel"/>
    <w:tmpl w:val="0922B606"/>
    <w:lvl w:ilvl="0" w:tplc="7568AE1E">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68AE800">
      <w:start w:val="1"/>
      <w:numFmt w:val="lowerLetter"/>
      <w:lvlText w:val="%2)"/>
      <w:lvlJc w:val="left"/>
      <w:pPr>
        <w:ind w:left="8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59A210C0">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D483DA">
      <w:start w:val="1"/>
      <w:numFmt w:val="decimal"/>
      <w:lvlText w:val="%4"/>
      <w:lvlJc w:val="left"/>
      <w:pPr>
        <w:ind w:left="25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75E5DA8">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0CEC4F2">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66CD5E4">
      <w:start w:val="1"/>
      <w:numFmt w:val="decimal"/>
      <w:lvlText w:val="%7"/>
      <w:lvlJc w:val="left"/>
      <w:pPr>
        <w:ind w:left="46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B9E943C">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4662C5A">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2" w15:restartNumberingAfterBreak="0">
    <w:nsid w:val="5D375ACE"/>
    <w:multiLevelType w:val="hybridMultilevel"/>
    <w:tmpl w:val="AE8CA52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88B6430A">
      <w:start w:val="1"/>
      <w:numFmt w:val="lowerLetter"/>
      <w:lvlText w:val="(%3)"/>
      <w:lvlJc w:val="right"/>
      <w:pPr>
        <w:ind w:left="1080" w:hanging="180"/>
      </w:pPr>
      <w:rPr>
        <w:rFonts w:ascii="Times New Roman" w:eastAsiaTheme="minorHAnsi" w:hAnsi="Times New Roman" w:cs="Times New Roman"/>
      </w:rPr>
    </w:lvl>
    <w:lvl w:ilvl="3" w:tplc="0409000F">
      <w:start w:val="1"/>
      <w:numFmt w:val="decimal"/>
      <w:lvlText w:val="%4."/>
      <w:lvlJc w:val="left"/>
      <w:pPr>
        <w:ind w:left="7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DE3372"/>
    <w:multiLevelType w:val="hybridMultilevel"/>
    <w:tmpl w:val="D872221C"/>
    <w:lvl w:ilvl="0" w:tplc="E430A4EA">
      <w:start w:val="1"/>
      <w:numFmt w:val="decimal"/>
      <w:lvlText w:val="%1."/>
      <w:lvlJc w:val="left"/>
      <w:pPr>
        <w:ind w:left="119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08E8BEC">
      <w:start w:val="1"/>
      <w:numFmt w:val="decimal"/>
      <w:lvlText w:val="%2)"/>
      <w:lvlJc w:val="left"/>
      <w:pPr>
        <w:ind w:left="176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D446D1C">
      <w:start w:val="1"/>
      <w:numFmt w:val="lowerRoman"/>
      <w:lvlText w:val="%3"/>
      <w:lvlJc w:val="left"/>
      <w:pPr>
        <w:ind w:left="20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E9E5428">
      <w:start w:val="1"/>
      <w:numFmt w:val="decimal"/>
      <w:lvlText w:val="%4"/>
      <w:lvlJc w:val="left"/>
      <w:pPr>
        <w:ind w:left="27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B3A932A">
      <w:start w:val="1"/>
      <w:numFmt w:val="lowerLetter"/>
      <w:lvlText w:val="%5"/>
      <w:lvlJc w:val="left"/>
      <w:pPr>
        <w:ind w:left="34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B9C26DC">
      <w:start w:val="1"/>
      <w:numFmt w:val="lowerRoman"/>
      <w:lvlText w:val="%6"/>
      <w:lvlJc w:val="left"/>
      <w:pPr>
        <w:ind w:left="41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87CF5AE">
      <w:start w:val="1"/>
      <w:numFmt w:val="decimal"/>
      <w:lvlText w:val="%7"/>
      <w:lvlJc w:val="left"/>
      <w:pPr>
        <w:ind w:left="48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5FC2CEC">
      <w:start w:val="1"/>
      <w:numFmt w:val="lowerLetter"/>
      <w:lvlText w:val="%8"/>
      <w:lvlJc w:val="left"/>
      <w:pPr>
        <w:ind w:left="56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C9A2C40">
      <w:start w:val="1"/>
      <w:numFmt w:val="lowerRoman"/>
      <w:lvlText w:val="%9"/>
      <w:lvlJc w:val="left"/>
      <w:pPr>
        <w:ind w:left="63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65583AAB"/>
    <w:multiLevelType w:val="hybridMultilevel"/>
    <w:tmpl w:val="22FC697A"/>
    <w:lvl w:ilvl="0" w:tplc="11A09D20">
      <w:start w:val="1"/>
      <w:numFmt w:val="upperLetter"/>
      <w:lvlText w:val="%1."/>
      <w:lvlJc w:val="left"/>
      <w:pPr>
        <w:ind w:left="420" w:hanging="4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2C40F0"/>
    <w:multiLevelType w:val="hybridMultilevel"/>
    <w:tmpl w:val="B8D0A5D6"/>
    <w:lvl w:ilvl="0" w:tplc="7902BE64">
      <w:start w:val="1"/>
      <w:numFmt w:val="upp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4D14E3"/>
    <w:multiLevelType w:val="hybridMultilevel"/>
    <w:tmpl w:val="C6568D12"/>
    <w:lvl w:ilvl="0" w:tplc="8C0643AE">
      <w:start w:val="1"/>
      <w:numFmt w:val="upperLetter"/>
      <w:lvlText w:val="%1."/>
      <w:lvlJc w:val="left"/>
      <w:pPr>
        <w:ind w:left="360" w:hanging="360"/>
      </w:pPr>
      <w:rPr>
        <w:rFonts w:hint="default"/>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CFE0E4B"/>
    <w:multiLevelType w:val="hybridMultilevel"/>
    <w:tmpl w:val="2932E982"/>
    <w:lvl w:ilvl="0" w:tplc="9FCE2F7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DC6DBA"/>
    <w:multiLevelType w:val="hybridMultilevel"/>
    <w:tmpl w:val="714E4A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BB554C"/>
    <w:multiLevelType w:val="hybridMultilevel"/>
    <w:tmpl w:val="3126C6BA"/>
    <w:lvl w:ilvl="0" w:tplc="15C6D534">
      <w:start w:val="1"/>
      <w:numFmt w:val="decimal"/>
      <w:lvlText w:val="%1"/>
      <w:lvlJc w:val="left"/>
      <w:pPr>
        <w:ind w:left="3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51452AE">
      <w:start w:val="1"/>
      <w:numFmt w:val="decimal"/>
      <w:lvlText w:val="%2."/>
      <w:lvlJc w:val="left"/>
      <w:pPr>
        <w:ind w:left="720"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2" w:tplc="753AC680">
      <w:start w:val="1"/>
      <w:numFmt w:val="lowerRoman"/>
      <w:lvlText w:val="%3"/>
      <w:lvlJc w:val="left"/>
      <w:pPr>
        <w:ind w:left="196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AFF27DD4">
      <w:start w:val="1"/>
      <w:numFmt w:val="decimal"/>
      <w:lvlText w:val="%4"/>
      <w:lvlJc w:val="left"/>
      <w:pPr>
        <w:ind w:left="268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94AC3570">
      <w:start w:val="1"/>
      <w:numFmt w:val="lowerLetter"/>
      <w:lvlText w:val="%5"/>
      <w:lvlJc w:val="left"/>
      <w:pPr>
        <w:ind w:left="340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0425D76">
      <w:start w:val="1"/>
      <w:numFmt w:val="lowerRoman"/>
      <w:lvlText w:val="%6"/>
      <w:lvlJc w:val="left"/>
      <w:pPr>
        <w:ind w:left="412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CBEE0D10">
      <w:start w:val="1"/>
      <w:numFmt w:val="decimal"/>
      <w:lvlText w:val="%7"/>
      <w:lvlJc w:val="left"/>
      <w:pPr>
        <w:ind w:left="484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E5E01A8">
      <w:start w:val="1"/>
      <w:numFmt w:val="lowerLetter"/>
      <w:lvlText w:val="%8"/>
      <w:lvlJc w:val="left"/>
      <w:pPr>
        <w:ind w:left="556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FB162F4E">
      <w:start w:val="1"/>
      <w:numFmt w:val="lowerRoman"/>
      <w:lvlText w:val="%9"/>
      <w:lvlJc w:val="left"/>
      <w:pPr>
        <w:ind w:left="628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40" w15:restartNumberingAfterBreak="0">
    <w:nsid w:val="71192D73"/>
    <w:multiLevelType w:val="hybridMultilevel"/>
    <w:tmpl w:val="17A6A51E"/>
    <w:lvl w:ilvl="0" w:tplc="E0769F12">
      <w:start w:val="1"/>
      <w:numFmt w:val="upperLetter"/>
      <w:lvlText w:val="%1."/>
      <w:lvlJc w:val="left"/>
      <w:pPr>
        <w:ind w:left="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1D093FA">
      <w:start w:val="1"/>
      <w:numFmt w:val="lowerLetter"/>
      <w:lvlText w:val="%2)"/>
      <w:lvlJc w:val="left"/>
      <w:pPr>
        <w:ind w:left="8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62B2B308">
      <w:start w:val="1"/>
      <w:numFmt w:val="lowerRoman"/>
      <w:lvlText w:val="%3"/>
      <w:lvlJc w:val="left"/>
      <w:pPr>
        <w:ind w:left="17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4F077C4">
      <w:start w:val="1"/>
      <w:numFmt w:val="decimal"/>
      <w:lvlText w:val="%4"/>
      <w:lvlJc w:val="left"/>
      <w:pPr>
        <w:ind w:left="24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B3CF97A">
      <w:start w:val="1"/>
      <w:numFmt w:val="lowerLetter"/>
      <w:lvlText w:val="%5"/>
      <w:lvlJc w:val="left"/>
      <w:pPr>
        <w:ind w:left="32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0CE6A84">
      <w:start w:val="1"/>
      <w:numFmt w:val="lowerRoman"/>
      <w:lvlText w:val="%6"/>
      <w:lvlJc w:val="left"/>
      <w:pPr>
        <w:ind w:left="39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E18D73E">
      <w:start w:val="1"/>
      <w:numFmt w:val="decimal"/>
      <w:lvlText w:val="%7"/>
      <w:lvlJc w:val="left"/>
      <w:pPr>
        <w:ind w:left="46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F6E3322">
      <w:start w:val="1"/>
      <w:numFmt w:val="lowerLetter"/>
      <w:lvlText w:val="%8"/>
      <w:lvlJc w:val="left"/>
      <w:pPr>
        <w:ind w:left="53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B24C9EA">
      <w:start w:val="1"/>
      <w:numFmt w:val="lowerRoman"/>
      <w:lvlText w:val="%9"/>
      <w:lvlJc w:val="left"/>
      <w:pPr>
        <w:ind w:left="60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1" w15:restartNumberingAfterBreak="0">
    <w:nsid w:val="75447128"/>
    <w:multiLevelType w:val="hybridMultilevel"/>
    <w:tmpl w:val="75C43CE2"/>
    <w:lvl w:ilvl="0" w:tplc="04090015">
      <w:start w:val="1"/>
      <w:numFmt w:val="upperLetter"/>
      <w:lvlText w:val="%1."/>
      <w:lvlJc w:val="left"/>
      <w:pPr>
        <w:ind w:left="360" w:hanging="360"/>
      </w:pPr>
      <w:rPr>
        <w:rFonts w:hint="default"/>
      </w:rPr>
    </w:lvl>
    <w:lvl w:ilvl="1" w:tplc="174AD0EE">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406E75"/>
    <w:multiLevelType w:val="hybridMultilevel"/>
    <w:tmpl w:val="B88ED60C"/>
    <w:lvl w:ilvl="0" w:tplc="0D26B6BE">
      <w:start w:val="2"/>
      <w:numFmt w:val="upperLetter"/>
      <w:lvlText w:val="%1."/>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6A30E4">
      <w:start w:val="2"/>
      <w:numFmt w:val="decimal"/>
      <w:lvlText w:val="%2."/>
      <w:lvlJc w:val="left"/>
      <w:pPr>
        <w:ind w:left="1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0C20B4">
      <w:start w:val="1"/>
      <w:numFmt w:val="lowerLetter"/>
      <w:lvlText w:val="(%3)"/>
      <w:lvlJc w:val="left"/>
      <w:pPr>
        <w:ind w:left="1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2675FC">
      <w:start w:val="1"/>
      <w:numFmt w:val="decimal"/>
      <w:lvlText w:val="(%4)"/>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E23134">
      <w:start w:val="1"/>
      <w:numFmt w:val="lowerLetter"/>
      <w:lvlText w:val="%5"/>
      <w:lvlJc w:val="left"/>
      <w:pPr>
        <w:ind w:left="20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E45954">
      <w:start w:val="1"/>
      <w:numFmt w:val="lowerRoman"/>
      <w:lvlText w:val="%6"/>
      <w:lvlJc w:val="left"/>
      <w:pPr>
        <w:ind w:left="27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C9CE2">
      <w:start w:val="1"/>
      <w:numFmt w:val="decimal"/>
      <w:lvlText w:val="%7"/>
      <w:lvlJc w:val="left"/>
      <w:pPr>
        <w:ind w:left="35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3E91BA">
      <w:start w:val="1"/>
      <w:numFmt w:val="lowerLetter"/>
      <w:lvlText w:val="%8"/>
      <w:lvlJc w:val="left"/>
      <w:pPr>
        <w:ind w:left="4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466680">
      <w:start w:val="1"/>
      <w:numFmt w:val="lowerRoman"/>
      <w:lvlText w:val="%9"/>
      <w:lvlJc w:val="left"/>
      <w:pPr>
        <w:ind w:left="4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B7D2C2B"/>
    <w:multiLevelType w:val="hybridMultilevel"/>
    <w:tmpl w:val="EC30B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F2CD38A">
      <w:start w:val="1"/>
      <w:numFmt w:val="lowerLetter"/>
      <w:lvlText w:val="(%3)"/>
      <w:lvlJc w:val="right"/>
      <w:pPr>
        <w:ind w:left="117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3D39A0"/>
    <w:multiLevelType w:val="hybridMultilevel"/>
    <w:tmpl w:val="F4422CF4"/>
    <w:lvl w:ilvl="0" w:tplc="EDC8A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28"/>
  </w:num>
  <w:num w:numId="4">
    <w:abstractNumId w:val="37"/>
  </w:num>
  <w:num w:numId="5">
    <w:abstractNumId w:val="24"/>
  </w:num>
  <w:num w:numId="6">
    <w:abstractNumId w:val="27"/>
  </w:num>
  <w:num w:numId="7">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2"/>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17"/>
  </w:num>
  <w:num w:numId="16">
    <w:abstractNumId w:val="16"/>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41"/>
  </w:num>
  <w:num w:numId="26">
    <w:abstractNumId w:val="25"/>
  </w:num>
  <w:num w:numId="27">
    <w:abstractNumId w:val="4"/>
  </w:num>
  <w:num w:numId="28">
    <w:abstractNumId w:val="12"/>
  </w:num>
  <w:num w:numId="29">
    <w:abstractNumId w:val="32"/>
  </w:num>
  <w:num w:numId="30">
    <w:abstractNumId w:val="42"/>
  </w:num>
  <w:num w:numId="31">
    <w:abstractNumId w:val="7"/>
  </w:num>
  <w:num w:numId="32">
    <w:abstractNumId w:val="23"/>
  </w:num>
  <w:num w:numId="33">
    <w:abstractNumId w:val="43"/>
  </w:num>
  <w:num w:numId="34">
    <w:abstractNumId w:val="30"/>
  </w:num>
  <w:num w:numId="35">
    <w:abstractNumId w:val="13"/>
  </w:num>
  <w:num w:numId="36">
    <w:abstractNumId w:val="1"/>
  </w:num>
  <w:num w:numId="37">
    <w:abstractNumId w:val="38"/>
  </w:num>
  <w:num w:numId="38">
    <w:abstractNumId w:val="44"/>
  </w:num>
  <w:num w:numId="39">
    <w:abstractNumId w:val="11"/>
  </w:num>
  <w:num w:numId="40">
    <w:abstractNumId w:val="36"/>
  </w:num>
  <w:num w:numId="41">
    <w:abstractNumId w:val="21"/>
  </w:num>
  <w:num w:numId="42">
    <w:abstractNumId w:val="15"/>
  </w:num>
  <w:num w:numId="43">
    <w:abstractNumId w:val="34"/>
  </w:num>
  <w:num w:numId="44">
    <w:abstractNumId w:val="40"/>
  </w:num>
  <w:num w:numId="45">
    <w:abstractNumId w:val="22"/>
  </w:num>
  <w:num w:numId="4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hony Allman">
    <w15:presenceInfo w15:providerId="Windows Live" w15:userId="af41bb1d372afb30"/>
  </w15:person>
  <w15:person w15:author="chi szeto">
    <w15:presenceInfo w15:providerId="Windows Live" w15:userId="38bf8a318b421d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2C"/>
    <w:rsid w:val="00013573"/>
    <w:rsid w:val="00015D0C"/>
    <w:rsid w:val="00032E47"/>
    <w:rsid w:val="00041A25"/>
    <w:rsid w:val="00062589"/>
    <w:rsid w:val="00063A26"/>
    <w:rsid w:val="000820E2"/>
    <w:rsid w:val="000840B0"/>
    <w:rsid w:val="000A6949"/>
    <w:rsid w:val="000B4D07"/>
    <w:rsid w:val="000C7A28"/>
    <w:rsid w:val="000E228D"/>
    <w:rsid w:val="000E33C8"/>
    <w:rsid w:val="000E4424"/>
    <w:rsid w:val="000E70E2"/>
    <w:rsid w:val="001003A0"/>
    <w:rsid w:val="001006BB"/>
    <w:rsid w:val="00101FAD"/>
    <w:rsid w:val="0010688A"/>
    <w:rsid w:val="001230B4"/>
    <w:rsid w:val="00125318"/>
    <w:rsid w:val="00126CB5"/>
    <w:rsid w:val="00134DA5"/>
    <w:rsid w:val="00166AE0"/>
    <w:rsid w:val="001713AE"/>
    <w:rsid w:val="00191625"/>
    <w:rsid w:val="00192AE4"/>
    <w:rsid w:val="001A3F53"/>
    <w:rsid w:val="001C362D"/>
    <w:rsid w:val="001D73FA"/>
    <w:rsid w:val="001F36FC"/>
    <w:rsid w:val="00200FA0"/>
    <w:rsid w:val="002079C8"/>
    <w:rsid w:val="0022603F"/>
    <w:rsid w:val="00232E65"/>
    <w:rsid w:val="00266D8B"/>
    <w:rsid w:val="00272961"/>
    <w:rsid w:val="002761E3"/>
    <w:rsid w:val="00287F47"/>
    <w:rsid w:val="002A74E9"/>
    <w:rsid w:val="002C50A3"/>
    <w:rsid w:val="002C62CA"/>
    <w:rsid w:val="002D371A"/>
    <w:rsid w:val="002E37E8"/>
    <w:rsid w:val="002F1B60"/>
    <w:rsid w:val="0032289A"/>
    <w:rsid w:val="00347E6C"/>
    <w:rsid w:val="00357F2E"/>
    <w:rsid w:val="003803C5"/>
    <w:rsid w:val="003B2D68"/>
    <w:rsid w:val="003D69C7"/>
    <w:rsid w:val="003F60D5"/>
    <w:rsid w:val="003F6109"/>
    <w:rsid w:val="00404015"/>
    <w:rsid w:val="004075E2"/>
    <w:rsid w:val="00420D07"/>
    <w:rsid w:val="004350DA"/>
    <w:rsid w:val="00441754"/>
    <w:rsid w:val="0048722E"/>
    <w:rsid w:val="004876EB"/>
    <w:rsid w:val="004914D6"/>
    <w:rsid w:val="004A38BF"/>
    <w:rsid w:val="004C2967"/>
    <w:rsid w:val="004D4432"/>
    <w:rsid w:val="004D568E"/>
    <w:rsid w:val="004E2F33"/>
    <w:rsid w:val="004E433A"/>
    <w:rsid w:val="004E760B"/>
    <w:rsid w:val="004F064A"/>
    <w:rsid w:val="004F6336"/>
    <w:rsid w:val="00521543"/>
    <w:rsid w:val="005344C1"/>
    <w:rsid w:val="00563E16"/>
    <w:rsid w:val="0058061F"/>
    <w:rsid w:val="00595CD8"/>
    <w:rsid w:val="00596266"/>
    <w:rsid w:val="005A707B"/>
    <w:rsid w:val="005C6790"/>
    <w:rsid w:val="005F022E"/>
    <w:rsid w:val="005F7D0B"/>
    <w:rsid w:val="0061237E"/>
    <w:rsid w:val="00614397"/>
    <w:rsid w:val="00625E49"/>
    <w:rsid w:val="00626717"/>
    <w:rsid w:val="0063391A"/>
    <w:rsid w:val="00637014"/>
    <w:rsid w:val="0065269C"/>
    <w:rsid w:val="006560B9"/>
    <w:rsid w:val="00656F02"/>
    <w:rsid w:val="006805E2"/>
    <w:rsid w:val="006867EB"/>
    <w:rsid w:val="006B0793"/>
    <w:rsid w:val="006C1C1A"/>
    <w:rsid w:val="006D29B1"/>
    <w:rsid w:val="006F78EC"/>
    <w:rsid w:val="00774D6C"/>
    <w:rsid w:val="0079155C"/>
    <w:rsid w:val="00792B7D"/>
    <w:rsid w:val="007A2AEC"/>
    <w:rsid w:val="007D5CEF"/>
    <w:rsid w:val="00826F2C"/>
    <w:rsid w:val="00863FDE"/>
    <w:rsid w:val="008921C3"/>
    <w:rsid w:val="008B166E"/>
    <w:rsid w:val="008D2F0D"/>
    <w:rsid w:val="008D4F73"/>
    <w:rsid w:val="008F2EDD"/>
    <w:rsid w:val="0090147A"/>
    <w:rsid w:val="009331FE"/>
    <w:rsid w:val="009362BE"/>
    <w:rsid w:val="00957326"/>
    <w:rsid w:val="0095764C"/>
    <w:rsid w:val="009603E8"/>
    <w:rsid w:val="009671AE"/>
    <w:rsid w:val="0097723A"/>
    <w:rsid w:val="009840C4"/>
    <w:rsid w:val="009A6FD3"/>
    <w:rsid w:val="009B1C8F"/>
    <w:rsid w:val="009C2795"/>
    <w:rsid w:val="009E5B73"/>
    <w:rsid w:val="00A0656F"/>
    <w:rsid w:val="00A12BC8"/>
    <w:rsid w:val="00A702E5"/>
    <w:rsid w:val="00A87A25"/>
    <w:rsid w:val="00AA6380"/>
    <w:rsid w:val="00AA6D69"/>
    <w:rsid w:val="00AB39F2"/>
    <w:rsid w:val="00AD4722"/>
    <w:rsid w:val="00AD74C6"/>
    <w:rsid w:val="00AE0194"/>
    <w:rsid w:val="00B16FF8"/>
    <w:rsid w:val="00B57F42"/>
    <w:rsid w:val="00B80E6F"/>
    <w:rsid w:val="00B94249"/>
    <w:rsid w:val="00BA41FC"/>
    <w:rsid w:val="00BC13AD"/>
    <w:rsid w:val="00BD7AC1"/>
    <w:rsid w:val="00BE563B"/>
    <w:rsid w:val="00BE6329"/>
    <w:rsid w:val="00BF0CD7"/>
    <w:rsid w:val="00BF6939"/>
    <w:rsid w:val="00C00495"/>
    <w:rsid w:val="00C02490"/>
    <w:rsid w:val="00C15D20"/>
    <w:rsid w:val="00C41FEB"/>
    <w:rsid w:val="00C525C8"/>
    <w:rsid w:val="00C53374"/>
    <w:rsid w:val="00C61040"/>
    <w:rsid w:val="00C61A83"/>
    <w:rsid w:val="00C74273"/>
    <w:rsid w:val="00C910A7"/>
    <w:rsid w:val="00C922EB"/>
    <w:rsid w:val="00C96C74"/>
    <w:rsid w:val="00CF522F"/>
    <w:rsid w:val="00D128CD"/>
    <w:rsid w:val="00D16107"/>
    <w:rsid w:val="00D2154C"/>
    <w:rsid w:val="00D32294"/>
    <w:rsid w:val="00D33458"/>
    <w:rsid w:val="00D56042"/>
    <w:rsid w:val="00D731A0"/>
    <w:rsid w:val="00D74210"/>
    <w:rsid w:val="00D74E85"/>
    <w:rsid w:val="00DB4C96"/>
    <w:rsid w:val="00DC56B8"/>
    <w:rsid w:val="00DC77FB"/>
    <w:rsid w:val="00E062D8"/>
    <w:rsid w:val="00E14CD4"/>
    <w:rsid w:val="00E16623"/>
    <w:rsid w:val="00E56890"/>
    <w:rsid w:val="00E57C68"/>
    <w:rsid w:val="00E653D2"/>
    <w:rsid w:val="00E673EA"/>
    <w:rsid w:val="00E705D2"/>
    <w:rsid w:val="00E709CC"/>
    <w:rsid w:val="00E830AD"/>
    <w:rsid w:val="00E95D5B"/>
    <w:rsid w:val="00EB0E3C"/>
    <w:rsid w:val="00EB5F93"/>
    <w:rsid w:val="00EC49C7"/>
    <w:rsid w:val="00EE5F1C"/>
    <w:rsid w:val="00EF7F46"/>
    <w:rsid w:val="00F6090E"/>
    <w:rsid w:val="00F81842"/>
    <w:rsid w:val="00F83A35"/>
    <w:rsid w:val="00F94D6C"/>
    <w:rsid w:val="00FE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FC970"/>
  <w15:chartTrackingRefBased/>
  <w15:docId w15:val="{E540493A-BA4F-4052-ACB6-17FD80E4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C8"/>
  </w:style>
  <w:style w:type="paragraph" w:styleId="Heading2">
    <w:name w:val="heading 2"/>
    <w:next w:val="Normal"/>
    <w:link w:val="Heading2Char"/>
    <w:uiPriority w:val="9"/>
    <w:unhideWhenUsed/>
    <w:qFormat/>
    <w:rsid w:val="00E57C68"/>
    <w:pPr>
      <w:keepNext/>
      <w:keepLines/>
      <w:spacing w:after="93"/>
      <w:ind w:left="641"/>
      <w:outlineLvl w:val="1"/>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F2C"/>
    <w:pPr>
      <w:ind w:left="720"/>
      <w:contextualSpacing/>
    </w:pPr>
  </w:style>
  <w:style w:type="paragraph" w:styleId="Header">
    <w:name w:val="header"/>
    <w:basedOn w:val="Normal"/>
    <w:link w:val="HeaderChar"/>
    <w:uiPriority w:val="99"/>
    <w:unhideWhenUsed/>
    <w:rsid w:val="004F6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336"/>
  </w:style>
  <w:style w:type="paragraph" w:styleId="Footer">
    <w:name w:val="footer"/>
    <w:basedOn w:val="Normal"/>
    <w:link w:val="FooterChar"/>
    <w:uiPriority w:val="99"/>
    <w:unhideWhenUsed/>
    <w:rsid w:val="004F6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336"/>
  </w:style>
  <w:style w:type="character" w:customStyle="1" w:styleId="Heading2Char">
    <w:name w:val="Heading 2 Char"/>
    <w:basedOn w:val="DefaultParagraphFont"/>
    <w:link w:val="Heading2"/>
    <w:uiPriority w:val="9"/>
    <w:rsid w:val="00E57C68"/>
    <w:rPr>
      <w:rFonts w:ascii="Times New Roman" w:eastAsia="Times New Roman" w:hAnsi="Times New Roman" w:cs="Times New Roman"/>
      <w:color w:val="000000"/>
      <w:sz w:val="20"/>
      <w:u w:val="single" w:color="000000"/>
    </w:rPr>
  </w:style>
  <w:style w:type="paragraph" w:styleId="Revision">
    <w:name w:val="Revision"/>
    <w:hidden/>
    <w:uiPriority w:val="99"/>
    <w:semiHidden/>
    <w:rsid w:val="001230B4"/>
    <w:pPr>
      <w:spacing w:after="0" w:line="240" w:lineRule="auto"/>
    </w:pPr>
  </w:style>
  <w:style w:type="character" w:styleId="CommentReference">
    <w:name w:val="annotation reference"/>
    <w:basedOn w:val="DefaultParagraphFont"/>
    <w:uiPriority w:val="99"/>
    <w:semiHidden/>
    <w:unhideWhenUsed/>
    <w:rsid w:val="00AA6D69"/>
    <w:rPr>
      <w:sz w:val="16"/>
      <w:szCs w:val="16"/>
    </w:rPr>
  </w:style>
  <w:style w:type="paragraph" w:styleId="CommentText">
    <w:name w:val="annotation text"/>
    <w:basedOn w:val="Normal"/>
    <w:link w:val="CommentTextChar"/>
    <w:uiPriority w:val="99"/>
    <w:semiHidden/>
    <w:unhideWhenUsed/>
    <w:rsid w:val="00AA6D69"/>
    <w:pPr>
      <w:spacing w:line="240" w:lineRule="auto"/>
    </w:pPr>
    <w:rPr>
      <w:sz w:val="20"/>
      <w:szCs w:val="20"/>
    </w:rPr>
  </w:style>
  <w:style w:type="character" w:customStyle="1" w:styleId="CommentTextChar">
    <w:name w:val="Comment Text Char"/>
    <w:basedOn w:val="DefaultParagraphFont"/>
    <w:link w:val="CommentText"/>
    <w:uiPriority w:val="99"/>
    <w:semiHidden/>
    <w:rsid w:val="00AA6D69"/>
    <w:rPr>
      <w:sz w:val="20"/>
      <w:szCs w:val="20"/>
    </w:rPr>
  </w:style>
  <w:style w:type="paragraph" w:styleId="CommentSubject">
    <w:name w:val="annotation subject"/>
    <w:basedOn w:val="CommentText"/>
    <w:next w:val="CommentText"/>
    <w:link w:val="CommentSubjectChar"/>
    <w:uiPriority w:val="99"/>
    <w:semiHidden/>
    <w:unhideWhenUsed/>
    <w:rsid w:val="00AA6D69"/>
    <w:rPr>
      <w:b/>
      <w:bCs/>
    </w:rPr>
  </w:style>
  <w:style w:type="character" w:customStyle="1" w:styleId="CommentSubjectChar">
    <w:name w:val="Comment Subject Char"/>
    <w:basedOn w:val="CommentTextChar"/>
    <w:link w:val="CommentSubject"/>
    <w:uiPriority w:val="99"/>
    <w:semiHidden/>
    <w:rsid w:val="00AA6D69"/>
    <w:rPr>
      <w:b/>
      <w:bCs/>
      <w:sz w:val="20"/>
      <w:szCs w:val="20"/>
    </w:rPr>
  </w:style>
  <w:style w:type="character" w:styleId="PageNumber">
    <w:name w:val="page number"/>
    <w:basedOn w:val="DefaultParagraphFont"/>
    <w:uiPriority w:val="99"/>
    <w:semiHidden/>
    <w:unhideWhenUsed/>
    <w:rsid w:val="00A87A25"/>
  </w:style>
  <w:style w:type="paragraph" w:styleId="BalloonText">
    <w:name w:val="Balloon Text"/>
    <w:basedOn w:val="Normal"/>
    <w:link w:val="BalloonTextChar"/>
    <w:uiPriority w:val="99"/>
    <w:semiHidden/>
    <w:unhideWhenUsed/>
    <w:rsid w:val="00BE5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438">
      <w:bodyDiv w:val="1"/>
      <w:marLeft w:val="0"/>
      <w:marRight w:val="0"/>
      <w:marTop w:val="0"/>
      <w:marBottom w:val="0"/>
      <w:divBdr>
        <w:top w:val="none" w:sz="0" w:space="0" w:color="auto"/>
        <w:left w:val="none" w:sz="0" w:space="0" w:color="auto"/>
        <w:bottom w:val="none" w:sz="0" w:space="0" w:color="auto"/>
        <w:right w:val="none" w:sz="0" w:space="0" w:color="auto"/>
      </w:divBdr>
    </w:div>
    <w:div w:id="134954005">
      <w:bodyDiv w:val="1"/>
      <w:marLeft w:val="0"/>
      <w:marRight w:val="0"/>
      <w:marTop w:val="0"/>
      <w:marBottom w:val="0"/>
      <w:divBdr>
        <w:top w:val="none" w:sz="0" w:space="0" w:color="auto"/>
        <w:left w:val="none" w:sz="0" w:space="0" w:color="auto"/>
        <w:bottom w:val="none" w:sz="0" w:space="0" w:color="auto"/>
        <w:right w:val="none" w:sz="0" w:space="0" w:color="auto"/>
      </w:divBdr>
    </w:div>
    <w:div w:id="365372748">
      <w:bodyDiv w:val="1"/>
      <w:marLeft w:val="0"/>
      <w:marRight w:val="0"/>
      <w:marTop w:val="0"/>
      <w:marBottom w:val="0"/>
      <w:divBdr>
        <w:top w:val="none" w:sz="0" w:space="0" w:color="auto"/>
        <w:left w:val="none" w:sz="0" w:space="0" w:color="auto"/>
        <w:bottom w:val="none" w:sz="0" w:space="0" w:color="auto"/>
        <w:right w:val="none" w:sz="0" w:space="0" w:color="auto"/>
      </w:divBdr>
    </w:div>
    <w:div w:id="497615425">
      <w:bodyDiv w:val="1"/>
      <w:marLeft w:val="0"/>
      <w:marRight w:val="0"/>
      <w:marTop w:val="0"/>
      <w:marBottom w:val="0"/>
      <w:divBdr>
        <w:top w:val="none" w:sz="0" w:space="0" w:color="auto"/>
        <w:left w:val="none" w:sz="0" w:space="0" w:color="auto"/>
        <w:bottom w:val="none" w:sz="0" w:space="0" w:color="auto"/>
        <w:right w:val="none" w:sz="0" w:space="0" w:color="auto"/>
      </w:divBdr>
    </w:div>
    <w:div w:id="966857528">
      <w:bodyDiv w:val="1"/>
      <w:marLeft w:val="0"/>
      <w:marRight w:val="0"/>
      <w:marTop w:val="0"/>
      <w:marBottom w:val="0"/>
      <w:divBdr>
        <w:top w:val="none" w:sz="0" w:space="0" w:color="auto"/>
        <w:left w:val="none" w:sz="0" w:space="0" w:color="auto"/>
        <w:bottom w:val="none" w:sz="0" w:space="0" w:color="auto"/>
        <w:right w:val="none" w:sz="0" w:space="0" w:color="auto"/>
      </w:divBdr>
    </w:div>
    <w:div w:id="161671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EE935A58CF045881C1F1205573899" ma:contentTypeVersion="13" ma:contentTypeDescription="Create a new document." ma:contentTypeScope="" ma:versionID="f02da95e307a21a3d73b89a63191a378">
  <xsd:schema xmlns:xsd="http://www.w3.org/2001/XMLSchema" xmlns:xs="http://www.w3.org/2001/XMLSchema" xmlns:p="http://schemas.microsoft.com/office/2006/metadata/properties" xmlns:ns3="0a637a0d-b95b-4ec1-9315-854c67631e04" xmlns:ns4="56c59bb8-59aa-4660-8192-51334fbe5b17" targetNamespace="http://schemas.microsoft.com/office/2006/metadata/properties" ma:root="true" ma:fieldsID="10baccd8c93e791f83b1de692468434b" ns3:_="" ns4:_="">
    <xsd:import namespace="0a637a0d-b95b-4ec1-9315-854c67631e04"/>
    <xsd:import namespace="56c59bb8-59aa-4660-8192-51334fbe5b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37a0d-b95b-4ec1-9315-854c6763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59bb8-59aa-4660-8192-51334fbe5b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a637a0d-b95b-4ec1-9315-854c67631e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70286-1F22-4698-B828-738D9BF9A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37a0d-b95b-4ec1-9315-854c67631e04"/>
    <ds:schemaRef ds:uri="56c59bb8-59aa-4660-8192-51334fbe5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B66B3-1471-44A0-BCD7-5925423E24D7}">
  <ds:schemaRefs>
    <ds:schemaRef ds:uri="http://schemas.microsoft.com/sharepoint/v3/contenttype/forms"/>
  </ds:schemaRefs>
</ds:datastoreItem>
</file>

<file path=customXml/itemProps3.xml><?xml version="1.0" encoding="utf-8"?>
<ds:datastoreItem xmlns:ds="http://schemas.openxmlformats.org/officeDocument/2006/customXml" ds:itemID="{3ADC5F64-43B4-4287-B4D9-A1606A817E17}">
  <ds:schemaRefs>
    <ds:schemaRef ds:uri="http://schemas.microsoft.com/office/2006/metadata/properties"/>
    <ds:schemaRef ds:uri="http://schemas.microsoft.com/office/infopath/2007/PartnerControls"/>
    <ds:schemaRef ds:uri="0a637a0d-b95b-4ec1-9315-854c67631e04"/>
  </ds:schemaRefs>
</ds:datastoreItem>
</file>

<file path=customXml/itemProps4.xml><?xml version="1.0" encoding="utf-8"?>
<ds:datastoreItem xmlns:ds="http://schemas.openxmlformats.org/officeDocument/2006/customXml" ds:itemID="{DBD6BCED-16FD-4840-AD1C-1FAD7A5B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1472</Words>
  <Characters>8392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Guerrero</dc:creator>
  <cp:keywords/>
  <dc:description/>
  <cp:lastModifiedBy>Kathleen Piche</cp:lastModifiedBy>
  <cp:revision>2</cp:revision>
  <dcterms:created xsi:type="dcterms:W3CDTF">2023-05-12T17:22:00Z</dcterms:created>
  <dcterms:modified xsi:type="dcterms:W3CDTF">2023-05-12T17:22:00Z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0x010100832EE935A58CF045881C1F1205573899</vt:lpwstr>
  </property>
</Properties>
</file>